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FC" w:rsidRPr="00D46238" w:rsidRDefault="00B552FC" w:rsidP="00B552FC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u w:val="single"/>
          <w:lang w:eastAsia="es-PE"/>
        </w:rPr>
      </w:pPr>
      <w:r w:rsidRPr="00B55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br/>
      </w:r>
      <w:r w:rsidRPr="00D46238">
        <w:rPr>
          <w:rFonts w:eastAsia="Times New Roman" w:cs="Times New Roman"/>
          <w:color w:val="000000"/>
          <w:sz w:val="28"/>
          <w:szCs w:val="28"/>
          <w:u w:val="single"/>
          <w:lang w:eastAsia="es-PE"/>
        </w:rPr>
        <w:t>Organizan el Poder Judicial y el Consejo Nacional de la Magistratura</w:t>
      </w:r>
    </w:p>
    <w:p w:rsidR="00FD167E" w:rsidRPr="00D46238" w:rsidRDefault="00B552FC" w:rsidP="00FD167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3"/>
          <w:szCs w:val="23"/>
          <w:lang w:eastAsia="es-PE"/>
        </w:rPr>
      </w:pPr>
      <w:r w:rsidRPr="00D46238">
        <w:rPr>
          <w:rFonts w:eastAsia="Times New Roman" w:cs="Arial"/>
          <w:b/>
          <w:bCs/>
          <w:color w:val="000000"/>
          <w:sz w:val="23"/>
          <w:szCs w:val="23"/>
          <w:lang w:eastAsia="es-PE"/>
        </w:rPr>
        <w:t xml:space="preserve">EL 13 DE DICIEMBRE SE INICIA </w:t>
      </w:r>
      <w:r w:rsidR="00D92EBD" w:rsidRPr="00D46238">
        <w:rPr>
          <w:rFonts w:eastAsia="Times New Roman" w:cs="Arial"/>
          <w:b/>
          <w:bCs/>
          <w:color w:val="000000"/>
          <w:sz w:val="23"/>
          <w:szCs w:val="23"/>
          <w:lang w:eastAsia="es-PE"/>
        </w:rPr>
        <w:t xml:space="preserve">LA </w:t>
      </w:r>
      <w:r w:rsidRPr="00D46238">
        <w:rPr>
          <w:rFonts w:eastAsia="Times New Roman" w:cs="Arial"/>
          <w:b/>
          <w:bCs/>
          <w:color w:val="000000"/>
          <w:sz w:val="23"/>
          <w:szCs w:val="23"/>
          <w:lang w:eastAsia="es-PE"/>
        </w:rPr>
        <w:t xml:space="preserve">PRIMERA RONDA DE TALLERES DE </w:t>
      </w:r>
      <w:r w:rsidR="00D92EBD" w:rsidRPr="00D46238">
        <w:rPr>
          <w:rFonts w:eastAsia="Times New Roman" w:cs="Arial"/>
          <w:b/>
          <w:bCs/>
          <w:color w:val="000000"/>
          <w:sz w:val="23"/>
          <w:szCs w:val="23"/>
          <w:lang w:eastAsia="es-PE"/>
        </w:rPr>
        <w:t xml:space="preserve">LA </w:t>
      </w:r>
      <w:r w:rsidR="00BC4839" w:rsidRPr="00D46238">
        <w:rPr>
          <w:rFonts w:eastAsia="Times New Roman" w:cs="Arial"/>
          <w:b/>
          <w:bCs/>
          <w:color w:val="000000"/>
          <w:sz w:val="23"/>
          <w:szCs w:val="23"/>
          <w:lang w:eastAsia="es-PE"/>
        </w:rPr>
        <w:t xml:space="preserve">XIX EDICIÓN DE LA </w:t>
      </w:r>
      <w:r w:rsidRPr="00D46238">
        <w:rPr>
          <w:rFonts w:eastAsia="Times New Roman" w:cs="Arial"/>
          <w:b/>
          <w:bCs/>
          <w:color w:val="000000"/>
          <w:sz w:val="23"/>
          <w:szCs w:val="23"/>
          <w:lang w:eastAsia="es-PE"/>
        </w:rPr>
        <w:t>CUMBRE JUDICIAL IBEROAMERICANA</w:t>
      </w:r>
      <w:r w:rsidR="000B2A2A" w:rsidRPr="00D46238">
        <w:rPr>
          <w:rFonts w:eastAsia="Times New Roman" w:cs="Arial"/>
          <w:b/>
          <w:bCs/>
          <w:color w:val="000000"/>
          <w:sz w:val="23"/>
          <w:szCs w:val="23"/>
          <w:lang w:eastAsia="es-PE"/>
        </w:rPr>
        <w:t xml:space="preserve"> CON </w:t>
      </w:r>
      <w:r w:rsidR="00D92EBD" w:rsidRPr="00D46238">
        <w:rPr>
          <w:rFonts w:eastAsia="Times New Roman" w:cs="Arial"/>
          <w:b/>
          <w:bCs/>
          <w:color w:val="000000"/>
          <w:sz w:val="23"/>
          <w:szCs w:val="23"/>
          <w:lang w:eastAsia="es-PE"/>
        </w:rPr>
        <w:t xml:space="preserve">LA </w:t>
      </w:r>
      <w:r w:rsidR="000B2A2A" w:rsidRPr="00D46238">
        <w:rPr>
          <w:rFonts w:eastAsia="Times New Roman" w:cs="Arial"/>
          <w:b/>
          <w:bCs/>
          <w:color w:val="000000"/>
          <w:sz w:val="23"/>
          <w:szCs w:val="23"/>
          <w:lang w:eastAsia="es-PE"/>
        </w:rPr>
        <w:t>PARTICIPACIÓN DE 19</w:t>
      </w:r>
      <w:r w:rsidR="00FD167E" w:rsidRPr="00D46238">
        <w:rPr>
          <w:rFonts w:eastAsia="Times New Roman" w:cs="Arial"/>
          <w:b/>
          <w:bCs/>
          <w:color w:val="000000"/>
          <w:sz w:val="23"/>
          <w:szCs w:val="23"/>
          <w:lang w:eastAsia="es-PE"/>
        </w:rPr>
        <w:t xml:space="preserve"> PAÍSES</w:t>
      </w:r>
      <w:bookmarkStart w:id="0" w:name="_GoBack"/>
      <w:bookmarkEnd w:id="0"/>
      <w:r w:rsidR="00BC4839" w:rsidRPr="00D46238">
        <w:rPr>
          <w:rFonts w:eastAsia="Times New Roman" w:cs="Arial"/>
          <w:b/>
          <w:bCs/>
          <w:color w:val="000000"/>
          <w:sz w:val="23"/>
          <w:szCs w:val="23"/>
          <w:lang w:eastAsia="es-PE"/>
        </w:rPr>
        <w:t>.</w:t>
      </w:r>
      <w:del w:id="1" w:author="jdemello" w:date="2016-12-13T13:40:00Z">
        <w:r w:rsidR="00FD167E" w:rsidRPr="00D46238" w:rsidDel="00BC4839">
          <w:rPr>
            <w:rFonts w:eastAsia="Times New Roman" w:cs="Arial"/>
            <w:b/>
            <w:bCs/>
            <w:color w:val="000000"/>
            <w:sz w:val="23"/>
            <w:szCs w:val="23"/>
            <w:lang w:eastAsia="es-PE"/>
          </w:rPr>
          <w:delText xml:space="preserve"> </w:delText>
        </w:r>
      </w:del>
    </w:p>
    <w:p w:rsidR="00482495" w:rsidRPr="00D46238" w:rsidRDefault="00482495" w:rsidP="000B2A2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426" w:firstLine="0"/>
        <w:jc w:val="both"/>
        <w:rPr>
          <w:rFonts w:eastAsia="Times New Roman" w:cs="Times New Roman"/>
          <w:b/>
          <w:color w:val="000000"/>
          <w:sz w:val="28"/>
          <w:szCs w:val="28"/>
          <w:lang w:eastAsia="es-PE"/>
        </w:rPr>
      </w:pPr>
      <w:r w:rsidRPr="00D46238">
        <w:rPr>
          <w:rFonts w:eastAsia="Times New Roman" w:cs="Times New Roman"/>
          <w:b/>
          <w:color w:val="000000"/>
          <w:sz w:val="28"/>
          <w:szCs w:val="28"/>
          <w:lang w:eastAsia="es-PE"/>
        </w:rPr>
        <w:t>Se tratará el "Fortalecimiento de la administración de Justicia en Iberoamérica</w:t>
      </w:r>
      <w:r w:rsidR="00BC4839" w:rsidRPr="00D46238">
        <w:rPr>
          <w:rFonts w:eastAsia="Times New Roman" w:cs="Times New Roman"/>
          <w:b/>
          <w:color w:val="000000"/>
          <w:sz w:val="28"/>
          <w:szCs w:val="28"/>
          <w:lang w:eastAsia="es-PE"/>
        </w:rPr>
        <w:t>:</w:t>
      </w:r>
      <w:r w:rsidR="00190594">
        <w:rPr>
          <w:rFonts w:eastAsia="Times New Roman" w:cs="Times New Roman"/>
          <w:b/>
          <w:color w:val="000000"/>
          <w:sz w:val="28"/>
          <w:szCs w:val="28"/>
          <w:lang w:eastAsia="es-PE"/>
        </w:rPr>
        <w:t xml:space="preserve"> </w:t>
      </w:r>
      <w:r w:rsidRPr="00D46238">
        <w:rPr>
          <w:rFonts w:eastAsia="Times New Roman" w:cs="Times New Roman"/>
          <w:b/>
          <w:color w:val="000000"/>
          <w:sz w:val="28"/>
          <w:szCs w:val="28"/>
          <w:lang w:eastAsia="es-PE"/>
        </w:rPr>
        <w:t>las innovaciones procesales en la justicia por audiencias, las nuevas tecnologías y el desafío de la formación judicial".</w:t>
      </w:r>
    </w:p>
    <w:p w:rsidR="00482495" w:rsidRDefault="00482495" w:rsidP="000B2A2A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PE"/>
        </w:rPr>
      </w:pPr>
    </w:p>
    <w:p w:rsidR="00482495" w:rsidRDefault="00B552FC" w:rsidP="000B2A2A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PE"/>
        </w:rPr>
      </w:pPr>
      <w:r w:rsidRPr="00B552F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 13 al 16 de dic</w:t>
      </w:r>
      <w:r w:rsidR="0048249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iembre se realizará en Lima</w:t>
      </w:r>
      <w:r w:rsidR="00BC4839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-Perú</w:t>
      </w:r>
      <w:r w:rsidR="0048249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la Primera Ronda de Talleres hacia </w:t>
      </w:r>
      <w:r w:rsidRPr="00B552F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BC4839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Asamblea Plenaria de la</w:t>
      </w:r>
      <w:r w:rsidR="0019059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552F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XIX Cumbre Judicial Iberoamericana (CJI), Ecuador 2018, en la que expertos nacionales e internacionales analizarán</w:t>
      </w:r>
      <w:r w:rsidR="0048249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aspectos del </w:t>
      </w:r>
      <w:r w:rsidR="00482495" w:rsidRPr="00482495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"Fortalecimiento de la administración de Justicia en Iberoamérica, las innovaciones procesales en la justicia por audiencias, las nuevas tecnologías y el desafío de la formación judicial"</w:t>
      </w:r>
      <w:r w:rsidR="00482495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.</w:t>
      </w:r>
    </w:p>
    <w:p w:rsidR="00B552FC" w:rsidRPr="00B552FC" w:rsidRDefault="00482495" w:rsidP="000B2A2A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La ceremonia de inauguración se realizará el martes 13 a las </w:t>
      </w:r>
      <w:r w:rsidR="003030B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17.00 horas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en</w:t>
      </w:r>
      <w:r w:rsidR="003030B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el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Palacio Nacional de Justicia</w:t>
      </w:r>
      <w:r w:rsidR="000B2A2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a la cual asistirán</w:t>
      </w:r>
      <w:r w:rsid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magistrados de </w:t>
      </w:r>
      <w:r w:rsidR="000B2A2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 de los 23</w:t>
      </w:r>
      <w:r w:rsid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países </w:t>
      </w:r>
      <w:r w:rsidR="00BB5A5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integrantes de la CJI, así como magistrados nacionales, autoridades de los poderes públicos y personalidades vinculadas a la justicia.</w:t>
      </w:r>
      <w:r w:rsid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FD464D" w:rsidRDefault="00FD464D" w:rsidP="00FD464D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La organización de este cónclave 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internacional está a cargo de</w:t>
      </w:r>
      <w:r w:rsidR="00523C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 Poder Judicial y del Consejo N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acional de la Magistratura, por designación en la XVIII Cumbre Judicial Iberoamericana, realizada en Paraguay.</w:t>
      </w:r>
    </w:p>
    <w:p w:rsidR="00523CD3" w:rsidRDefault="00523CD3" w:rsidP="00523CD3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Los </w:t>
      </w:r>
      <w:r w:rsidRP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Grupos de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Trabajo son:</w:t>
      </w:r>
      <w:r w:rsidRP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Justicia Abierta,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Nuevas Tecnologías de Apoyo a </w:t>
      </w:r>
      <w:r w:rsidRP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 Oralidad Procesal, Innovaciones Procesales y Desa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fíos de la Formación   Judicial.</w:t>
      </w:r>
    </w:p>
    <w:p w:rsidR="00523CD3" w:rsidRDefault="00523CD3" w:rsidP="00523CD3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Asimismo, sesionarán la </w:t>
      </w:r>
      <w:r w:rsidRP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Comisión de Coordinación y Seguimiento</w:t>
      </w:r>
      <w:r w:rsidR="003030B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Comisión de Medios Alternativos de Resolución de Conflictos y Tribunal de Tratam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iento de Drogas (MARC – TTD)</w:t>
      </w:r>
      <w:r w:rsidRP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y el Grupo de Trabajo Lenguaje Claro y Accesible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encargado de elaborar</w:t>
      </w:r>
      <w:r w:rsidRP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un Diccionario</w:t>
      </w:r>
      <w:r w:rsidR="00416B57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Panhispánico</w:t>
      </w:r>
      <w:r w:rsidR="003030B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del Español Jurídico</w:t>
      </w:r>
      <w:r w:rsidRP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.</w:t>
      </w:r>
    </w:p>
    <w:p w:rsidR="00FD464D" w:rsidRDefault="00491B0F" w:rsidP="00FD464D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Entre los objetivos </w:t>
      </w:r>
      <w:r w:rsidR="00FD464D" w:rsidRP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de la citada ronda es iniciar las sesiones de los grupos de trabajo conformados en Panamá durante la Primera Reunión Preparatoria hacia la </w:t>
      </w:r>
      <w:r w:rsidR="003030B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Asamblea Plenaria de la </w:t>
      </w:r>
      <w:r w:rsidR="00FD464D" w:rsidRP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XIX </w:t>
      </w:r>
      <w:r w:rsidR="003030B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edición de la </w:t>
      </w:r>
      <w:r w:rsidR="00FD464D" w:rsidRPr="00FD464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Cumbre Judicial Iberoamericana, que se realizará en Ecuador en abril de 2018.  </w:t>
      </w:r>
    </w:p>
    <w:p w:rsidR="00491B0F" w:rsidRPr="00FD464D" w:rsidDel="00190594" w:rsidRDefault="00491B0F" w:rsidP="00FD464D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2" w:author="dlarrieux" w:date="2016-12-13T13:46:00Z"/>
          <w:rFonts w:ascii="Arial" w:eastAsia="Times New Roman" w:hAnsi="Arial" w:cs="Arial"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Lima,5 de diciembre de 2016 </w:t>
      </w:r>
    </w:p>
    <w:p w:rsidR="00FD464D" w:rsidDel="00190594" w:rsidRDefault="00FD464D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3" w:author="dlarrieux" w:date="2016-12-13T13:46:00Z"/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FD464D" w:rsidDel="00190594" w:rsidRDefault="00FD464D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4" w:author="dlarrieux" w:date="2016-12-13T13:46:00Z"/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FD464D" w:rsidDel="00190594" w:rsidRDefault="00FD464D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5" w:author="dlarrieux" w:date="2016-12-13T13:46:00Z"/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FD464D" w:rsidDel="00190594" w:rsidRDefault="00FD464D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6" w:author="dlarrieux" w:date="2016-12-13T13:46:00Z"/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FD464D" w:rsidDel="00190594" w:rsidRDefault="00FD464D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7" w:author="dlarrieux" w:date="2016-12-13T13:46:00Z"/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FD464D" w:rsidDel="00190594" w:rsidRDefault="00FD464D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8" w:author="dlarrieux" w:date="2016-12-13T13:46:00Z"/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FD464D" w:rsidDel="00190594" w:rsidRDefault="00FD464D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9" w:author="dlarrieux" w:date="2016-12-13T13:46:00Z"/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FD464D" w:rsidDel="00190594" w:rsidRDefault="00FD464D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10" w:author="dlarrieux" w:date="2016-12-13T13:46:00Z"/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FD464D" w:rsidDel="00190594" w:rsidRDefault="00FD464D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11" w:author="dlarrieux" w:date="2016-12-13T13:46:00Z"/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FD464D" w:rsidDel="00190594" w:rsidRDefault="00FD464D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12" w:author="dlarrieux" w:date="2016-12-13T13:46:00Z"/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FD464D" w:rsidDel="00190594" w:rsidRDefault="00FD464D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13" w:author="dlarrieux" w:date="2016-12-13T13:46:00Z"/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FD464D" w:rsidDel="00190594" w:rsidRDefault="00FD464D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14" w:author="dlarrieux" w:date="2016-12-13T13:46:00Z"/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FD464D" w:rsidDel="00D46238" w:rsidRDefault="00FD464D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del w:id="15" w:author="dlarrieux" w:date="2016-12-13T13:48:00Z"/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EC704B" w:rsidRPr="00BB5A5F" w:rsidRDefault="00EC704B" w:rsidP="00BB5A5F">
      <w:pPr>
        <w:shd w:val="clear" w:color="auto" w:fill="FFFFFF"/>
        <w:spacing w:before="100" w:beforeAutospacing="1" w:after="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sectPr w:rsidR="00EC704B" w:rsidRPr="00BB5A5F" w:rsidSect="00D46238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36" w:rsidRDefault="000C7836" w:rsidP="00BC4839">
      <w:pPr>
        <w:spacing w:after="0" w:line="240" w:lineRule="auto"/>
      </w:pPr>
      <w:r>
        <w:separator/>
      </w:r>
    </w:p>
  </w:endnote>
  <w:endnote w:type="continuationSeparator" w:id="0">
    <w:p w:rsidR="000C7836" w:rsidRDefault="000C7836" w:rsidP="00BC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36" w:rsidRDefault="000C7836" w:rsidP="00BC4839">
      <w:pPr>
        <w:spacing w:after="0" w:line="240" w:lineRule="auto"/>
      </w:pPr>
      <w:r>
        <w:separator/>
      </w:r>
    </w:p>
  </w:footnote>
  <w:footnote w:type="continuationSeparator" w:id="0">
    <w:p w:rsidR="000C7836" w:rsidRDefault="000C7836" w:rsidP="00BC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0564"/>
    <w:multiLevelType w:val="multilevel"/>
    <w:tmpl w:val="FDBC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demello">
    <w15:presenceInfo w15:providerId="None" w15:userId="jdemello"/>
  </w15:person>
  <w15:person w15:author="dlarrieux">
    <w15:presenceInfo w15:providerId="None" w15:userId="dlarrieu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FC"/>
    <w:rsid w:val="000A20CA"/>
    <w:rsid w:val="000B2A2A"/>
    <w:rsid w:val="000C7836"/>
    <w:rsid w:val="00190594"/>
    <w:rsid w:val="002C7BE2"/>
    <w:rsid w:val="003030B8"/>
    <w:rsid w:val="00416B57"/>
    <w:rsid w:val="00482495"/>
    <w:rsid w:val="00491B0F"/>
    <w:rsid w:val="00523CD3"/>
    <w:rsid w:val="009B1C08"/>
    <w:rsid w:val="00A144C7"/>
    <w:rsid w:val="00A165B0"/>
    <w:rsid w:val="00B552FC"/>
    <w:rsid w:val="00BB5A5F"/>
    <w:rsid w:val="00BC4839"/>
    <w:rsid w:val="00D131DC"/>
    <w:rsid w:val="00D46238"/>
    <w:rsid w:val="00D54F15"/>
    <w:rsid w:val="00D92EBD"/>
    <w:rsid w:val="00EC704B"/>
    <w:rsid w:val="00FD167E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E1FF12"/>
  <w15:docId w15:val="{15913E7F-652C-4C0E-BE8B-4E9CE017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BC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839"/>
  </w:style>
  <w:style w:type="paragraph" w:styleId="Piedepgina">
    <w:name w:val="footer"/>
    <w:basedOn w:val="Normal"/>
    <w:link w:val="PiedepginaCar"/>
    <w:uiPriority w:val="99"/>
    <w:unhideWhenUsed/>
    <w:rsid w:val="00BC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839"/>
  </w:style>
  <w:style w:type="paragraph" w:styleId="Textodeglobo">
    <w:name w:val="Balloon Text"/>
    <w:basedOn w:val="Normal"/>
    <w:link w:val="TextodegloboCar"/>
    <w:uiPriority w:val="99"/>
    <w:semiHidden/>
    <w:unhideWhenUsed/>
    <w:rsid w:val="0030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1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pjudicial</dc:creator>
  <cp:lastModifiedBy>dlarrieux</cp:lastModifiedBy>
  <cp:revision>2</cp:revision>
  <cp:lastPrinted>2016-12-13T16:51:00Z</cp:lastPrinted>
  <dcterms:created xsi:type="dcterms:W3CDTF">2016-12-13T16:52:00Z</dcterms:created>
  <dcterms:modified xsi:type="dcterms:W3CDTF">2016-12-13T16:52:00Z</dcterms:modified>
</cp:coreProperties>
</file>