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F6C3" w14:textId="44C4C1E4" w:rsidR="001E00BC" w:rsidRPr="002E1BB2" w:rsidRDefault="000D028A" w:rsidP="00681769">
      <w:pPr>
        <w:spacing w:before="120" w:after="120" w:line="240" w:lineRule="auto"/>
        <w:jc w:val="center"/>
        <w:rPr>
          <w:b/>
          <w:bCs/>
          <w:szCs w:val="22"/>
          <w:lang w:val="es-ES"/>
        </w:rPr>
      </w:pPr>
      <w:r>
        <w:rPr>
          <w:b/>
          <w:bCs/>
          <w:szCs w:val="22"/>
          <w:lang w:val="es-ES"/>
        </w:rPr>
        <w:t xml:space="preserve"> </w:t>
      </w:r>
      <w:r w:rsidR="001E00BC" w:rsidRPr="002E1BB2">
        <w:rPr>
          <w:b/>
          <w:bCs/>
          <w:szCs w:val="22"/>
          <w:lang w:val="es-ES"/>
        </w:rPr>
        <w:t>EVALUACIÓN DEL DESEMPEÑO</w:t>
      </w:r>
    </w:p>
    <w:p w14:paraId="51451E2C" w14:textId="775593A4" w:rsidR="006D7540" w:rsidRPr="006D7540" w:rsidRDefault="00EB56C3">
      <w:pPr>
        <w:pStyle w:val="TDC1"/>
        <w:rPr>
          <w:rFonts w:asciiTheme="minorHAnsi" w:hAnsiTheme="minorHAnsi"/>
          <w:noProof/>
          <w:sz w:val="18"/>
          <w:szCs w:val="18"/>
          <w:lang w:eastAsia="pt-BR"/>
        </w:rPr>
      </w:pPr>
      <w:r w:rsidRPr="006D7540">
        <w:rPr>
          <w:b/>
          <w:bCs/>
          <w:sz w:val="18"/>
          <w:szCs w:val="18"/>
          <w:lang w:val="es-ES"/>
        </w:rPr>
        <w:fldChar w:fldCharType="begin"/>
      </w:r>
      <w:r w:rsidRPr="006D7540">
        <w:rPr>
          <w:b/>
          <w:bCs/>
          <w:sz w:val="18"/>
          <w:szCs w:val="18"/>
          <w:lang w:val="es-ES"/>
        </w:rPr>
        <w:instrText xml:space="preserve"> TOC \o "1-2" \h \z \u </w:instrText>
      </w:r>
      <w:r w:rsidRPr="006D7540">
        <w:rPr>
          <w:b/>
          <w:bCs/>
          <w:sz w:val="18"/>
          <w:szCs w:val="18"/>
          <w:lang w:val="es-ES"/>
        </w:rPr>
        <w:fldChar w:fldCharType="separate"/>
      </w:r>
      <w:hyperlink w:anchor="_Toc129954526" w:history="1">
        <w:r w:rsidR="006D7540" w:rsidRPr="006D7540">
          <w:rPr>
            <w:rStyle w:val="Hipervnculo"/>
            <w:noProof/>
            <w:sz w:val="18"/>
            <w:szCs w:val="18"/>
            <w:lang w:val="es-ES"/>
          </w:rPr>
          <w:t>INTRODU</w:t>
        </w:r>
        <w:r w:rsidR="002823BC">
          <w:rPr>
            <w:rStyle w:val="Hipervnculo"/>
            <w:noProof/>
            <w:sz w:val="18"/>
            <w:szCs w:val="18"/>
            <w:lang w:val="es-ES"/>
          </w:rPr>
          <w:t>CCIÓN</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_Toc129954526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3</w:t>
        </w:r>
        <w:r w:rsidR="006D7540" w:rsidRPr="006D7540">
          <w:rPr>
            <w:noProof/>
            <w:webHidden/>
            <w:sz w:val="18"/>
            <w:szCs w:val="18"/>
          </w:rPr>
          <w:fldChar w:fldCharType="end"/>
        </w:r>
      </w:hyperlink>
    </w:p>
    <w:p w14:paraId="63A35ECA" w14:textId="177AF865" w:rsidR="006D7540" w:rsidRPr="006D7540" w:rsidRDefault="00000000">
      <w:pPr>
        <w:pStyle w:val="TDC1"/>
        <w:rPr>
          <w:rFonts w:asciiTheme="minorHAnsi" w:hAnsiTheme="minorHAnsi"/>
          <w:noProof/>
          <w:sz w:val="18"/>
          <w:szCs w:val="18"/>
          <w:lang w:eastAsia="pt-BR"/>
        </w:rPr>
      </w:pPr>
      <w:r>
        <w:fldChar w:fldCharType="begin"/>
      </w:r>
      <w:r>
        <w:instrText>HYPERLINK \l "_Toc129954527"</w:instrText>
      </w:r>
      <w:r>
        <w:fldChar w:fldCharType="separate"/>
      </w:r>
      <w:r w:rsidR="006D7540" w:rsidRPr="006D7540">
        <w:rPr>
          <w:rStyle w:val="Hipervnculo"/>
          <w:noProof/>
          <w:sz w:val="18"/>
          <w:szCs w:val="18"/>
          <w:lang w:val="es-ES"/>
        </w:rPr>
        <w:t xml:space="preserve">PERFIL DE </w:t>
      </w:r>
      <w:ins w:id="0" w:author="Juan Martínez Moya" w:date="2023-05-29T19:34:00Z">
        <w:r w:rsidR="00BB6E3D">
          <w:rPr>
            <w:rStyle w:val="Hipervnculo"/>
            <w:noProof/>
            <w:sz w:val="18"/>
            <w:szCs w:val="18"/>
            <w:lang w:val="es-ES"/>
          </w:rPr>
          <w:t xml:space="preserve"> LA MUESTRA</w:t>
        </w:r>
      </w:ins>
      <w:del w:id="1" w:author="Juan Martínez Moya" w:date="2023-05-29T19:34:00Z">
        <w:r w:rsidR="006D7540" w:rsidRPr="006D7540" w:rsidDel="00BB6E3D">
          <w:rPr>
            <w:rStyle w:val="Hipervnculo"/>
            <w:noProof/>
            <w:sz w:val="18"/>
            <w:szCs w:val="18"/>
            <w:lang w:val="es-ES"/>
          </w:rPr>
          <w:delText>AMOSTRA</w:delText>
        </w:r>
      </w:del>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_Toc129954527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4</w:t>
      </w:r>
      <w:r w:rsidR="006D7540" w:rsidRPr="006D7540">
        <w:rPr>
          <w:noProof/>
          <w:webHidden/>
          <w:sz w:val="18"/>
          <w:szCs w:val="18"/>
        </w:rPr>
        <w:fldChar w:fldCharType="end"/>
      </w:r>
      <w:r>
        <w:rPr>
          <w:noProof/>
          <w:sz w:val="18"/>
          <w:szCs w:val="18"/>
        </w:rPr>
        <w:fldChar w:fldCharType="end"/>
      </w:r>
    </w:p>
    <w:p w14:paraId="0D785F4D" w14:textId="3D5EABA5" w:rsidR="006D7540" w:rsidRPr="006D7540" w:rsidRDefault="00000000">
      <w:pPr>
        <w:pStyle w:val="TDC2"/>
        <w:tabs>
          <w:tab w:val="right" w:leader="dot" w:pos="8494"/>
        </w:tabs>
        <w:rPr>
          <w:rFonts w:asciiTheme="minorHAnsi" w:hAnsiTheme="minorHAnsi"/>
          <w:noProof/>
          <w:sz w:val="18"/>
          <w:szCs w:val="18"/>
          <w:lang w:eastAsia="pt-BR"/>
        </w:rPr>
      </w:pPr>
      <w:hyperlink w:anchor="_Toc129954528" w:history="1">
        <w:r w:rsidR="006D7540" w:rsidRPr="006D7540">
          <w:rPr>
            <w:rStyle w:val="Hipervnculo"/>
            <w:noProof/>
            <w:sz w:val="18"/>
            <w:szCs w:val="18"/>
            <w:lang w:val="es-ES"/>
          </w:rPr>
          <w:t>GÉNERO</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_Toc129954528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4</w:t>
        </w:r>
        <w:r w:rsidR="006D7540" w:rsidRPr="006D7540">
          <w:rPr>
            <w:noProof/>
            <w:webHidden/>
            <w:sz w:val="18"/>
            <w:szCs w:val="18"/>
          </w:rPr>
          <w:fldChar w:fldCharType="end"/>
        </w:r>
      </w:hyperlink>
    </w:p>
    <w:p w14:paraId="5DECC05F" w14:textId="2A10F07D" w:rsidR="006D7540" w:rsidRPr="006D7540" w:rsidRDefault="00000000">
      <w:pPr>
        <w:pStyle w:val="TDC2"/>
        <w:tabs>
          <w:tab w:val="right" w:leader="dot" w:pos="8494"/>
        </w:tabs>
        <w:rPr>
          <w:rFonts w:asciiTheme="minorHAnsi" w:hAnsiTheme="minorHAnsi"/>
          <w:noProof/>
          <w:sz w:val="18"/>
          <w:szCs w:val="18"/>
          <w:lang w:eastAsia="pt-BR"/>
        </w:rPr>
      </w:pPr>
      <w:hyperlink w:anchor="_Toc129954529" w:history="1">
        <w:r w:rsidR="006D7540" w:rsidRPr="006D7540">
          <w:rPr>
            <w:rStyle w:val="Hipervnculo"/>
            <w:noProof/>
            <w:sz w:val="18"/>
            <w:szCs w:val="18"/>
            <w:lang w:val="es-ES"/>
          </w:rPr>
          <w:t>EDAD</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_Toc129954529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4</w:t>
        </w:r>
        <w:r w:rsidR="006D7540" w:rsidRPr="006D7540">
          <w:rPr>
            <w:noProof/>
            <w:webHidden/>
            <w:sz w:val="18"/>
            <w:szCs w:val="18"/>
          </w:rPr>
          <w:fldChar w:fldCharType="end"/>
        </w:r>
      </w:hyperlink>
    </w:p>
    <w:p w14:paraId="5E9CED94" w14:textId="09EBC933" w:rsidR="006D7540" w:rsidRPr="006D7540" w:rsidRDefault="00000000">
      <w:pPr>
        <w:pStyle w:val="TDC2"/>
        <w:tabs>
          <w:tab w:val="right" w:leader="dot" w:pos="8494"/>
        </w:tabs>
        <w:rPr>
          <w:rFonts w:asciiTheme="minorHAnsi" w:hAnsiTheme="minorHAnsi"/>
          <w:noProof/>
          <w:sz w:val="18"/>
          <w:szCs w:val="18"/>
          <w:lang w:eastAsia="pt-BR"/>
        </w:rPr>
      </w:pPr>
      <w:hyperlink w:anchor="_Toc129954530" w:history="1">
        <w:r w:rsidR="006D7540" w:rsidRPr="006D7540">
          <w:rPr>
            <w:rStyle w:val="Hipervnculo"/>
            <w:noProof/>
            <w:sz w:val="18"/>
            <w:szCs w:val="18"/>
            <w:lang w:val="es-ES"/>
          </w:rPr>
          <w:t>RESPUESTAS POR PAÍS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_Toc129954530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5</w:t>
        </w:r>
        <w:r w:rsidR="006D7540" w:rsidRPr="006D7540">
          <w:rPr>
            <w:noProof/>
            <w:webHidden/>
            <w:sz w:val="18"/>
            <w:szCs w:val="18"/>
          </w:rPr>
          <w:fldChar w:fldCharType="end"/>
        </w:r>
      </w:hyperlink>
    </w:p>
    <w:p w14:paraId="45532447" w14:textId="47862523" w:rsidR="006D7540" w:rsidRPr="006D7540" w:rsidRDefault="00000000">
      <w:pPr>
        <w:pStyle w:val="TDC2"/>
        <w:tabs>
          <w:tab w:val="right" w:leader="dot" w:pos="8494"/>
        </w:tabs>
        <w:rPr>
          <w:rFonts w:asciiTheme="minorHAnsi" w:hAnsiTheme="minorHAnsi"/>
          <w:noProof/>
          <w:sz w:val="18"/>
          <w:szCs w:val="18"/>
          <w:lang w:eastAsia="pt-BR"/>
        </w:rPr>
      </w:pPr>
      <w:hyperlink w:anchor="_Toc129954531" w:history="1">
        <w:r w:rsidR="006D7540" w:rsidRPr="006D7540">
          <w:rPr>
            <w:rStyle w:val="Hipervnculo"/>
            <w:noProof/>
            <w:sz w:val="18"/>
            <w:szCs w:val="18"/>
            <w:lang w:val="es-ES"/>
          </w:rPr>
          <w:t>EXPERIENCIA LABORAL COM JUEZA/JUEZ</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_Toc129954531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6</w:t>
        </w:r>
        <w:r w:rsidR="006D7540" w:rsidRPr="006D7540">
          <w:rPr>
            <w:noProof/>
            <w:webHidden/>
            <w:sz w:val="18"/>
            <w:szCs w:val="18"/>
          </w:rPr>
          <w:fldChar w:fldCharType="end"/>
        </w:r>
      </w:hyperlink>
    </w:p>
    <w:p w14:paraId="21A385A5" w14:textId="27762BE5" w:rsidR="006D7540" w:rsidRPr="006D7540" w:rsidRDefault="00000000">
      <w:pPr>
        <w:pStyle w:val="TDC2"/>
        <w:tabs>
          <w:tab w:val="right" w:leader="dot" w:pos="8494"/>
        </w:tabs>
        <w:rPr>
          <w:rFonts w:asciiTheme="minorHAnsi" w:hAnsiTheme="minorHAnsi"/>
          <w:noProof/>
          <w:sz w:val="18"/>
          <w:szCs w:val="18"/>
          <w:lang w:eastAsia="pt-BR"/>
        </w:rPr>
      </w:pPr>
      <w:hyperlink w:anchor="_Toc129954532" w:history="1">
        <w:r w:rsidR="006D7540" w:rsidRPr="006D7540">
          <w:rPr>
            <w:rStyle w:val="Hipervnculo"/>
            <w:noProof/>
            <w:sz w:val="18"/>
            <w:szCs w:val="18"/>
            <w:lang w:val="es-ES"/>
          </w:rPr>
          <w:t>ÓRGANO DE FUNCIÓN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_Toc129954532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7</w:t>
        </w:r>
        <w:r w:rsidR="006D7540" w:rsidRPr="006D7540">
          <w:rPr>
            <w:noProof/>
            <w:webHidden/>
            <w:sz w:val="18"/>
            <w:szCs w:val="18"/>
          </w:rPr>
          <w:fldChar w:fldCharType="end"/>
        </w:r>
      </w:hyperlink>
    </w:p>
    <w:p w14:paraId="194ADA38" w14:textId="65C79A0C" w:rsidR="006D7540" w:rsidRPr="006D7540" w:rsidRDefault="00000000">
      <w:pPr>
        <w:pStyle w:val="TDC2"/>
        <w:tabs>
          <w:tab w:val="right" w:leader="dot" w:pos="8494"/>
        </w:tabs>
        <w:rPr>
          <w:rFonts w:asciiTheme="minorHAnsi" w:hAnsiTheme="minorHAnsi"/>
          <w:noProof/>
          <w:sz w:val="18"/>
          <w:szCs w:val="18"/>
          <w:lang w:eastAsia="pt-BR"/>
        </w:rPr>
      </w:pPr>
      <w:hyperlink w:anchor="_Toc129954533" w:history="1">
        <w:r w:rsidR="006D7540" w:rsidRPr="006D7540">
          <w:rPr>
            <w:rStyle w:val="Hipervnculo"/>
            <w:noProof/>
            <w:sz w:val="18"/>
            <w:szCs w:val="18"/>
            <w:lang w:val="es-ES"/>
          </w:rPr>
          <w:t>TIPO DE ORGANISMO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_Toc129954533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7</w:t>
        </w:r>
        <w:r w:rsidR="006D7540" w:rsidRPr="006D7540">
          <w:rPr>
            <w:noProof/>
            <w:webHidden/>
            <w:sz w:val="18"/>
            <w:szCs w:val="18"/>
          </w:rPr>
          <w:fldChar w:fldCharType="end"/>
        </w:r>
      </w:hyperlink>
    </w:p>
    <w:p w14:paraId="67A25090" w14:textId="437AE8B7" w:rsidR="006D7540" w:rsidRPr="006D7540" w:rsidRDefault="00000000">
      <w:pPr>
        <w:pStyle w:val="TDC2"/>
        <w:tabs>
          <w:tab w:val="right" w:leader="dot" w:pos="8494"/>
        </w:tabs>
        <w:rPr>
          <w:rFonts w:asciiTheme="minorHAnsi" w:hAnsiTheme="minorHAnsi"/>
          <w:noProof/>
          <w:sz w:val="18"/>
          <w:szCs w:val="18"/>
          <w:lang w:eastAsia="pt-BR"/>
        </w:rPr>
      </w:pPr>
      <w:hyperlink w:anchor="_Toc129954534" w:history="1">
        <w:r w:rsidR="006D7540" w:rsidRPr="006D7540">
          <w:rPr>
            <w:rStyle w:val="Hipervnculo"/>
            <w:noProof/>
            <w:sz w:val="18"/>
            <w:szCs w:val="18"/>
            <w:lang w:val="es-ES"/>
          </w:rPr>
          <w:t>MATERIA EM LA QUE LABORA</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_Toc129954534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8</w:t>
        </w:r>
        <w:r w:rsidR="006D7540" w:rsidRPr="006D7540">
          <w:rPr>
            <w:noProof/>
            <w:webHidden/>
            <w:sz w:val="18"/>
            <w:szCs w:val="18"/>
          </w:rPr>
          <w:fldChar w:fldCharType="end"/>
        </w:r>
      </w:hyperlink>
    </w:p>
    <w:p w14:paraId="58F98352" w14:textId="2F9CE716" w:rsidR="006D7540" w:rsidRPr="006D7540" w:rsidRDefault="00000000">
      <w:pPr>
        <w:pStyle w:val="TDC2"/>
        <w:tabs>
          <w:tab w:val="right" w:leader="dot" w:pos="8494"/>
        </w:tabs>
        <w:rPr>
          <w:rFonts w:asciiTheme="minorHAnsi" w:hAnsiTheme="minorHAnsi"/>
          <w:noProof/>
          <w:sz w:val="18"/>
          <w:szCs w:val="18"/>
          <w:lang w:eastAsia="pt-BR"/>
        </w:rPr>
      </w:pPr>
      <w:hyperlink w:anchor="_Toc129954535" w:history="1">
        <w:r w:rsidR="006D7540" w:rsidRPr="006D7540">
          <w:rPr>
            <w:rStyle w:val="Hipervnculo"/>
            <w:noProof/>
            <w:sz w:val="18"/>
            <w:szCs w:val="18"/>
            <w:lang w:val="es-ES"/>
          </w:rPr>
          <w:t>CONSIDERACIONES SOBRE EL PERFIL DE LA MUESTRA</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_Toc129954535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9</w:t>
        </w:r>
        <w:r w:rsidR="006D7540" w:rsidRPr="006D7540">
          <w:rPr>
            <w:noProof/>
            <w:webHidden/>
            <w:sz w:val="18"/>
            <w:szCs w:val="18"/>
          </w:rPr>
          <w:fldChar w:fldCharType="end"/>
        </w:r>
      </w:hyperlink>
    </w:p>
    <w:p w14:paraId="772FC6EA" w14:textId="17F0DC42" w:rsidR="006D7540" w:rsidRPr="006D7540" w:rsidRDefault="00000000">
      <w:pPr>
        <w:pStyle w:val="TDC1"/>
        <w:rPr>
          <w:rFonts w:asciiTheme="minorHAnsi" w:hAnsiTheme="minorHAnsi"/>
          <w:noProof/>
          <w:sz w:val="18"/>
          <w:szCs w:val="18"/>
          <w:lang w:eastAsia="pt-BR"/>
        </w:rPr>
      </w:pPr>
      <w:hyperlink w:anchor="_Toc129954536" w:history="1">
        <w:r w:rsidR="006D7540" w:rsidRPr="006D7540">
          <w:rPr>
            <w:rStyle w:val="Hipervnculo"/>
            <w:noProof/>
            <w:sz w:val="18"/>
            <w:szCs w:val="18"/>
            <w:lang w:val="es-ES"/>
          </w:rPr>
          <w:t>BIENESTAR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_Toc129954536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10</w:t>
        </w:r>
        <w:r w:rsidR="006D7540" w:rsidRPr="006D7540">
          <w:rPr>
            <w:noProof/>
            <w:webHidden/>
            <w:sz w:val="18"/>
            <w:szCs w:val="18"/>
          </w:rPr>
          <w:fldChar w:fldCharType="end"/>
        </w:r>
      </w:hyperlink>
    </w:p>
    <w:p w14:paraId="7EEEEEF2" w14:textId="5F12BF4D" w:rsidR="006D7540" w:rsidRPr="006D7540" w:rsidRDefault="00000000">
      <w:pPr>
        <w:pStyle w:val="TDC2"/>
        <w:tabs>
          <w:tab w:val="right" w:leader="dot" w:pos="8494"/>
        </w:tabs>
        <w:rPr>
          <w:rFonts w:asciiTheme="minorHAnsi" w:hAnsiTheme="minorHAnsi"/>
          <w:noProof/>
          <w:sz w:val="18"/>
          <w:szCs w:val="18"/>
          <w:lang w:eastAsia="pt-BR"/>
        </w:rPr>
      </w:pPr>
      <w:hyperlink w:anchor="_Toc129954537" w:history="1">
        <w:r w:rsidR="006D7540" w:rsidRPr="006D7540">
          <w:rPr>
            <w:rStyle w:val="Hipervnculo"/>
            <w:noProof/>
            <w:sz w:val="18"/>
            <w:szCs w:val="18"/>
            <w:lang w:val="es-ES"/>
          </w:rPr>
          <w:t>TIEMPO DE CUIDAR EL BIENESTAR FÍSICO E MENTAL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_Toc129954537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10</w:t>
        </w:r>
        <w:r w:rsidR="006D7540" w:rsidRPr="006D7540">
          <w:rPr>
            <w:noProof/>
            <w:webHidden/>
            <w:sz w:val="18"/>
            <w:szCs w:val="18"/>
          </w:rPr>
          <w:fldChar w:fldCharType="end"/>
        </w:r>
      </w:hyperlink>
    </w:p>
    <w:p w14:paraId="2F51C881" w14:textId="6EE62347" w:rsidR="006D7540" w:rsidRPr="006D7540" w:rsidRDefault="00000000">
      <w:pPr>
        <w:pStyle w:val="TDC2"/>
        <w:tabs>
          <w:tab w:val="right" w:leader="dot" w:pos="8494"/>
        </w:tabs>
        <w:rPr>
          <w:rFonts w:asciiTheme="minorHAnsi" w:hAnsiTheme="minorHAnsi"/>
          <w:noProof/>
          <w:sz w:val="18"/>
          <w:szCs w:val="18"/>
          <w:lang w:eastAsia="pt-BR"/>
        </w:rPr>
      </w:pPr>
      <w:hyperlink w:anchor="_Toc129954538" w:history="1">
        <w:r w:rsidR="006D7540" w:rsidRPr="006D7540">
          <w:rPr>
            <w:rStyle w:val="Hipervnculo"/>
            <w:noProof/>
            <w:sz w:val="18"/>
            <w:szCs w:val="18"/>
            <w:lang w:val="es-ES"/>
          </w:rPr>
          <w:t>SITUACIONES/SENTIMIENTOS EN EL TRABAJO</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_Toc129954538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10</w:t>
        </w:r>
        <w:r w:rsidR="006D7540" w:rsidRPr="006D7540">
          <w:rPr>
            <w:noProof/>
            <w:webHidden/>
            <w:sz w:val="18"/>
            <w:szCs w:val="18"/>
          </w:rPr>
          <w:fldChar w:fldCharType="end"/>
        </w:r>
      </w:hyperlink>
    </w:p>
    <w:p w14:paraId="6F85C9D0" w14:textId="6EB489E3" w:rsidR="006D7540" w:rsidRPr="006D7540" w:rsidRDefault="00000000">
      <w:pPr>
        <w:pStyle w:val="TDC2"/>
        <w:tabs>
          <w:tab w:val="right" w:leader="dot" w:pos="8494"/>
        </w:tabs>
        <w:rPr>
          <w:rFonts w:asciiTheme="minorHAnsi" w:hAnsiTheme="minorHAnsi"/>
          <w:noProof/>
          <w:sz w:val="18"/>
          <w:szCs w:val="18"/>
          <w:lang w:eastAsia="pt-BR"/>
        </w:rPr>
      </w:pPr>
      <w:hyperlink w:anchor="_Toc129954539" w:history="1">
        <w:r w:rsidR="006D7540" w:rsidRPr="006D7540">
          <w:rPr>
            <w:rStyle w:val="Hipervnculo"/>
            <w:noProof/>
            <w:sz w:val="18"/>
            <w:szCs w:val="18"/>
            <w:lang w:val="es-ES"/>
          </w:rPr>
          <w:t>TRANSTORNOS EN COLEGAS DEL PODER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_Toc129954539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11</w:t>
        </w:r>
        <w:r w:rsidR="006D7540" w:rsidRPr="006D7540">
          <w:rPr>
            <w:noProof/>
            <w:webHidden/>
            <w:sz w:val="18"/>
            <w:szCs w:val="18"/>
          </w:rPr>
          <w:fldChar w:fldCharType="end"/>
        </w:r>
      </w:hyperlink>
    </w:p>
    <w:p w14:paraId="7A9C1F4E" w14:textId="455AEE9F" w:rsidR="006D7540" w:rsidRPr="006D7540" w:rsidRDefault="00000000">
      <w:pPr>
        <w:pStyle w:val="TDC2"/>
        <w:tabs>
          <w:tab w:val="right" w:leader="dot" w:pos="8494"/>
        </w:tabs>
        <w:rPr>
          <w:rFonts w:asciiTheme="minorHAnsi" w:hAnsiTheme="minorHAnsi"/>
          <w:noProof/>
          <w:sz w:val="18"/>
          <w:szCs w:val="18"/>
          <w:lang w:eastAsia="pt-BR"/>
        </w:rPr>
      </w:pPr>
      <w:hyperlink w:anchor="_Toc129954540" w:history="1">
        <w:r w:rsidR="006D7540" w:rsidRPr="006D7540">
          <w:rPr>
            <w:rStyle w:val="Hipervnculo"/>
            <w:noProof/>
            <w:sz w:val="18"/>
            <w:szCs w:val="18"/>
            <w:lang w:val="es-ES"/>
          </w:rPr>
          <w:t>TEMA TABÚ: SALUD MENTAL EM JUEZAS Y JUECES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_Toc129954540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12</w:t>
        </w:r>
        <w:r w:rsidR="006D7540" w:rsidRPr="006D7540">
          <w:rPr>
            <w:noProof/>
            <w:webHidden/>
            <w:sz w:val="18"/>
            <w:szCs w:val="18"/>
          </w:rPr>
          <w:fldChar w:fldCharType="end"/>
        </w:r>
      </w:hyperlink>
    </w:p>
    <w:p w14:paraId="5269DF28" w14:textId="064902A7" w:rsidR="006D7540" w:rsidRPr="006D7540" w:rsidRDefault="00000000">
      <w:pPr>
        <w:pStyle w:val="TDC2"/>
        <w:tabs>
          <w:tab w:val="right" w:leader="dot" w:pos="8494"/>
        </w:tabs>
        <w:rPr>
          <w:rFonts w:asciiTheme="minorHAnsi" w:hAnsiTheme="minorHAnsi"/>
          <w:noProof/>
          <w:sz w:val="18"/>
          <w:szCs w:val="18"/>
          <w:lang w:eastAsia="pt-BR"/>
        </w:rPr>
      </w:pPr>
      <w:hyperlink w:anchor="_Toc129954541" w:history="1">
        <w:r w:rsidR="006D7540" w:rsidRPr="006D7540">
          <w:rPr>
            <w:rStyle w:val="Hipervnculo"/>
            <w:noProof/>
            <w:sz w:val="18"/>
            <w:szCs w:val="18"/>
            <w:lang w:val="es-ES"/>
          </w:rPr>
          <w:t>PADECIMIENTOS ACTUALES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_Toc129954541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12</w:t>
        </w:r>
        <w:r w:rsidR="006D7540" w:rsidRPr="006D7540">
          <w:rPr>
            <w:noProof/>
            <w:webHidden/>
            <w:sz w:val="18"/>
            <w:szCs w:val="18"/>
          </w:rPr>
          <w:fldChar w:fldCharType="end"/>
        </w:r>
      </w:hyperlink>
    </w:p>
    <w:p w14:paraId="42A2EA0E" w14:textId="473BBEDB" w:rsidR="006D7540" w:rsidRPr="006D7540" w:rsidRDefault="00000000">
      <w:pPr>
        <w:pStyle w:val="TDC2"/>
        <w:tabs>
          <w:tab w:val="right" w:leader="dot" w:pos="8494"/>
        </w:tabs>
        <w:rPr>
          <w:rFonts w:asciiTheme="minorHAnsi" w:hAnsiTheme="minorHAnsi"/>
          <w:noProof/>
          <w:sz w:val="18"/>
          <w:szCs w:val="18"/>
          <w:lang w:eastAsia="pt-BR"/>
        </w:rPr>
      </w:pPr>
      <w:hyperlink w:anchor="_Toc129954542" w:history="1">
        <w:r w:rsidR="006D7540" w:rsidRPr="006D7540">
          <w:rPr>
            <w:rStyle w:val="Hipervnculo"/>
            <w:noProof/>
            <w:sz w:val="18"/>
            <w:szCs w:val="18"/>
            <w:lang w:val="es-ES"/>
          </w:rPr>
          <w:t>PREOCUPACIÓN DE BIENESTAR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_Toc129954542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15</w:t>
        </w:r>
        <w:r w:rsidR="006D7540" w:rsidRPr="006D7540">
          <w:rPr>
            <w:noProof/>
            <w:webHidden/>
            <w:sz w:val="18"/>
            <w:szCs w:val="18"/>
          </w:rPr>
          <w:fldChar w:fldCharType="end"/>
        </w:r>
      </w:hyperlink>
    </w:p>
    <w:p w14:paraId="7EFA03D5" w14:textId="5E1D668B" w:rsidR="006D7540" w:rsidRPr="006D7540" w:rsidRDefault="00000000">
      <w:pPr>
        <w:pStyle w:val="TDC1"/>
        <w:rPr>
          <w:rFonts w:asciiTheme="minorHAnsi" w:hAnsiTheme="minorHAnsi"/>
          <w:noProof/>
          <w:sz w:val="18"/>
          <w:szCs w:val="18"/>
          <w:lang w:eastAsia="pt-BR"/>
        </w:rPr>
      </w:pPr>
      <w:hyperlink w:anchor="_Toc129954543" w:history="1">
        <w:r w:rsidR="006D7540" w:rsidRPr="006D7540">
          <w:rPr>
            <w:rStyle w:val="Hipervnculo"/>
            <w:noProof/>
            <w:sz w:val="18"/>
            <w:szCs w:val="18"/>
            <w:lang w:val="es-ES"/>
          </w:rPr>
          <w:t>MEDIDAS DE BIENESTAR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_Toc129954543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16</w:t>
        </w:r>
        <w:r w:rsidR="006D7540" w:rsidRPr="006D7540">
          <w:rPr>
            <w:noProof/>
            <w:webHidden/>
            <w:sz w:val="18"/>
            <w:szCs w:val="18"/>
          </w:rPr>
          <w:fldChar w:fldCharType="end"/>
        </w:r>
      </w:hyperlink>
    </w:p>
    <w:p w14:paraId="58720008" w14:textId="712D4AAD" w:rsidR="006D7540" w:rsidRPr="006D7540" w:rsidRDefault="00000000">
      <w:pPr>
        <w:pStyle w:val="TDC2"/>
        <w:tabs>
          <w:tab w:val="right" w:leader="dot" w:pos="8494"/>
        </w:tabs>
        <w:rPr>
          <w:rFonts w:asciiTheme="minorHAnsi" w:hAnsiTheme="minorHAnsi"/>
          <w:noProof/>
          <w:sz w:val="18"/>
          <w:szCs w:val="18"/>
          <w:lang w:eastAsia="pt-BR"/>
        </w:rPr>
      </w:pPr>
      <w:hyperlink w:anchor="_Toc129954544" w:history="1">
        <w:r w:rsidR="006D7540" w:rsidRPr="006D7540">
          <w:rPr>
            <w:rStyle w:val="Hipervnculo"/>
            <w:noProof/>
            <w:sz w:val="18"/>
            <w:szCs w:val="18"/>
            <w:lang w:val="es-ES"/>
          </w:rPr>
          <w:t>APOYO PARA BIENESTAR DE JUEZAS E JUECES Y DEMÁS PERSONAS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_Toc129954544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16</w:t>
        </w:r>
        <w:r w:rsidR="006D7540" w:rsidRPr="006D7540">
          <w:rPr>
            <w:noProof/>
            <w:webHidden/>
            <w:sz w:val="18"/>
            <w:szCs w:val="18"/>
          </w:rPr>
          <w:fldChar w:fldCharType="end"/>
        </w:r>
      </w:hyperlink>
    </w:p>
    <w:p w14:paraId="28782446" w14:textId="0AC25973" w:rsidR="006D7540" w:rsidRPr="006D7540" w:rsidRDefault="00000000">
      <w:pPr>
        <w:pStyle w:val="TDC2"/>
        <w:tabs>
          <w:tab w:val="right" w:leader="dot" w:pos="8494"/>
        </w:tabs>
        <w:rPr>
          <w:rFonts w:asciiTheme="minorHAnsi" w:hAnsiTheme="minorHAnsi"/>
          <w:noProof/>
          <w:sz w:val="18"/>
          <w:szCs w:val="18"/>
          <w:lang w:eastAsia="pt-BR"/>
        </w:rPr>
      </w:pPr>
      <w:hyperlink w:anchor="_Toc129954545" w:history="1">
        <w:r w:rsidR="006D7540" w:rsidRPr="006D7540">
          <w:rPr>
            <w:rStyle w:val="Hipervnculo"/>
            <w:noProof/>
            <w:sz w:val="18"/>
            <w:szCs w:val="18"/>
            <w:lang w:val="es-ES"/>
          </w:rPr>
          <w:t>ES SUFICIENTE EL NIVEL DE APOYO DIPONIBLE</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_Toc129954545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17</w:t>
        </w:r>
        <w:r w:rsidR="006D7540" w:rsidRPr="006D7540">
          <w:rPr>
            <w:noProof/>
            <w:webHidden/>
            <w:sz w:val="18"/>
            <w:szCs w:val="18"/>
          </w:rPr>
          <w:fldChar w:fldCharType="end"/>
        </w:r>
      </w:hyperlink>
    </w:p>
    <w:p w14:paraId="24146474" w14:textId="7F0A6B17" w:rsidR="006D7540" w:rsidRPr="006D7540" w:rsidRDefault="00000000">
      <w:pPr>
        <w:pStyle w:val="TDC2"/>
        <w:tabs>
          <w:tab w:val="right" w:leader="dot" w:pos="8494"/>
        </w:tabs>
        <w:rPr>
          <w:rFonts w:asciiTheme="minorHAnsi" w:hAnsiTheme="minorHAnsi"/>
          <w:noProof/>
          <w:sz w:val="18"/>
          <w:szCs w:val="18"/>
          <w:lang w:eastAsia="pt-BR"/>
        </w:rPr>
      </w:pPr>
      <w:hyperlink w:anchor="_Toc129954546" w:history="1">
        <w:r w:rsidR="006D7540" w:rsidRPr="006D7540">
          <w:rPr>
            <w:rStyle w:val="Hipervnculo"/>
            <w:noProof/>
            <w:sz w:val="18"/>
            <w:szCs w:val="18"/>
            <w:lang w:val="es-ES"/>
          </w:rPr>
          <w:t>FORMACIÓN SOBRE BIENESTAR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_Toc129954546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17</w:t>
        </w:r>
        <w:r w:rsidR="006D7540" w:rsidRPr="006D7540">
          <w:rPr>
            <w:noProof/>
            <w:webHidden/>
            <w:sz w:val="18"/>
            <w:szCs w:val="18"/>
          </w:rPr>
          <w:fldChar w:fldCharType="end"/>
        </w:r>
      </w:hyperlink>
    </w:p>
    <w:p w14:paraId="3D5E7382" w14:textId="5D4F911A" w:rsidR="006D7540" w:rsidRPr="006D7540" w:rsidRDefault="00000000">
      <w:pPr>
        <w:pStyle w:val="TDC2"/>
        <w:tabs>
          <w:tab w:val="right" w:leader="dot" w:pos="8494"/>
        </w:tabs>
        <w:rPr>
          <w:rFonts w:asciiTheme="minorHAnsi" w:hAnsiTheme="minorHAnsi"/>
          <w:noProof/>
          <w:sz w:val="18"/>
          <w:szCs w:val="18"/>
          <w:lang w:eastAsia="pt-BR"/>
        </w:rPr>
      </w:pPr>
      <w:hyperlink w:anchor="_Toc129954547" w:history="1">
        <w:r w:rsidR="006D7540" w:rsidRPr="006D7540">
          <w:rPr>
            <w:rStyle w:val="Hipervnculo"/>
            <w:noProof/>
            <w:sz w:val="18"/>
            <w:szCs w:val="18"/>
            <w:lang w:val="es-ES"/>
          </w:rPr>
          <w:t>EVALUACIONES PERIÓDICAS DE SALUD E FRECUENCIA</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_Toc129954547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18</w:t>
        </w:r>
        <w:r w:rsidR="006D7540" w:rsidRPr="006D7540">
          <w:rPr>
            <w:noProof/>
            <w:webHidden/>
            <w:sz w:val="18"/>
            <w:szCs w:val="18"/>
          </w:rPr>
          <w:fldChar w:fldCharType="end"/>
        </w:r>
      </w:hyperlink>
    </w:p>
    <w:p w14:paraId="6B8212FF" w14:textId="0C5631B7" w:rsidR="006D7540" w:rsidRPr="006D7540" w:rsidRDefault="00000000">
      <w:pPr>
        <w:pStyle w:val="TDC2"/>
        <w:tabs>
          <w:tab w:val="right" w:leader="dot" w:pos="8494"/>
        </w:tabs>
        <w:rPr>
          <w:rFonts w:asciiTheme="minorHAnsi" w:hAnsiTheme="minorHAnsi"/>
          <w:noProof/>
          <w:sz w:val="18"/>
          <w:szCs w:val="18"/>
          <w:lang w:eastAsia="pt-BR"/>
        </w:rPr>
      </w:pPr>
      <w:hyperlink w:anchor="_Toc129954548" w:history="1">
        <w:r w:rsidR="006D7540" w:rsidRPr="006D7540">
          <w:rPr>
            <w:rStyle w:val="Hipervnculo"/>
            <w:noProof/>
            <w:sz w:val="18"/>
            <w:szCs w:val="18"/>
            <w:lang w:val="es-ES"/>
          </w:rPr>
          <w:t>SEPARACIÓN JUDICIAL POR SALUD Y RECURSO</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_Toc129954548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18</w:t>
        </w:r>
        <w:r w:rsidR="006D7540" w:rsidRPr="006D7540">
          <w:rPr>
            <w:noProof/>
            <w:webHidden/>
            <w:sz w:val="18"/>
            <w:szCs w:val="18"/>
          </w:rPr>
          <w:fldChar w:fldCharType="end"/>
        </w:r>
      </w:hyperlink>
    </w:p>
    <w:p w14:paraId="781FB97E" w14:textId="3004F4FE" w:rsidR="006D7540" w:rsidRPr="006D7540" w:rsidRDefault="00000000">
      <w:pPr>
        <w:pStyle w:val="TDC2"/>
        <w:tabs>
          <w:tab w:val="right" w:leader="dot" w:pos="8494"/>
        </w:tabs>
        <w:rPr>
          <w:rFonts w:asciiTheme="minorHAnsi" w:hAnsiTheme="minorHAnsi"/>
          <w:noProof/>
          <w:sz w:val="18"/>
          <w:szCs w:val="18"/>
          <w:lang w:eastAsia="pt-BR"/>
        </w:rPr>
      </w:pPr>
      <w:hyperlink w:anchor="_Toc129954549" w:history="1">
        <w:r w:rsidR="006D7540" w:rsidRPr="006D7540">
          <w:rPr>
            <w:rStyle w:val="Hipervnculo"/>
            <w:noProof/>
            <w:sz w:val="18"/>
            <w:szCs w:val="18"/>
            <w:lang w:val="es-ES"/>
          </w:rPr>
          <w:t>INGRESO POR INCAPACIDAD DE JUEZAS Y JUECES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_Toc129954549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19</w:t>
        </w:r>
        <w:r w:rsidR="006D7540" w:rsidRPr="006D7540">
          <w:rPr>
            <w:noProof/>
            <w:webHidden/>
            <w:sz w:val="18"/>
            <w:szCs w:val="18"/>
          </w:rPr>
          <w:fldChar w:fldCharType="end"/>
        </w:r>
      </w:hyperlink>
    </w:p>
    <w:p w14:paraId="741C1686" w14:textId="32FA714B" w:rsidR="006D7540" w:rsidRPr="006D7540" w:rsidRDefault="00000000">
      <w:pPr>
        <w:pStyle w:val="TDC2"/>
        <w:tabs>
          <w:tab w:val="right" w:leader="dot" w:pos="8494"/>
        </w:tabs>
        <w:rPr>
          <w:rFonts w:asciiTheme="minorHAnsi" w:hAnsiTheme="minorHAnsi"/>
          <w:noProof/>
          <w:sz w:val="18"/>
          <w:szCs w:val="18"/>
          <w:lang w:eastAsia="pt-BR"/>
        </w:rPr>
      </w:pPr>
      <w:hyperlink w:anchor="_Toc129954550" w:history="1">
        <w:r w:rsidR="006D7540" w:rsidRPr="006D7540">
          <w:rPr>
            <w:rStyle w:val="Hipervnculo"/>
            <w:noProof/>
            <w:sz w:val="18"/>
            <w:szCs w:val="18"/>
            <w:lang w:val="es-ES"/>
          </w:rPr>
          <w:t>INVOCAR RAZONES DE SALUD EN DEFENSA DE JUEZAS Y JUECES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_Toc129954550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19</w:t>
        </w:r>
        <w:r w:rsidR="006D7540" w:rsidRPr="006D7540">
          <w:rPr>
            <w:noProof/>
            <w:webHidden/>
            <w:sz w:val="18"/>
            <w:szCs w:val="18"/>
          </w:rPr>
          <w:fldChar w:fldCharType="end"/>
        </w:r>
      </w:hyperlink>
    </w:p>
    <w:p w14:paraId="74990757" w14:textId="6A8E2BC1" w:rsidR="006D7540" w:rsidRPr="006D7540" w:rsidRDefault="00000000">
      <w:pPr>
        <w:pStyle w:val="TDC1"/>
        <w:rPr>
          <w:rFonts w:asciiTheme="minorHAnsi" w:hAnsiTheme="minorHAnsi"/>
          <w:noProof/>
          <w:sz w:val="18"/>
          <w:szCs w:val="18"/>
          <w:lang w:eastAsia="pt-BR"/>
        </w:rPr>
      </w:pPr>
      <w:hyperlink w:anchor="_Toc129954551" w:history="1">
        <w:r w:rsidR="006D7540" w:rsidRPr="006D7540">
          <w:rPr>
            <w:rStyle w:val="Hipervnculo"/>
            <w:noProof/>
            <w:sz w:val="18"/>
            <w:szCs w:val="18"/>
            <w:lang w:val="es-ES"/>
          </w:rPr>
          <w:t>BIENESTAR JUDICIAL DURANTE LA PANDEMIA DE COVID-19</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_Toc129954551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20</w:t>
        </w:r>
        <w:r w:rsidR="006D7540" w:rsidRPr="006D7540">
          <w:rPr>
            <w:noProof/>
            <w:webHidden/>
            <w:sz w:val="18"/>
            <w:szCs w:val="18"/>
          </w:rPr>
          <w:fldChar w:fldCharType="end"/>
        </w:r>
      </w:hyperlink>
    </w:p>
    <w:p w14:paraId="2DBB8DC4" w14:textId="4E269AC2" w:rsidR="006D7540" w:rsidRPr="006D7540" w:rsidRDefault="00000000">
      <w:pPr>
        <w:pStyle w:val="TDC2"/>
        <w:tabs>
          <w:tab w:val="right" w:leader="dot" w:pos="8494"/>
        </w:tabs>
        <w:rPr>
          <w:rFonts w:asciiTheme="minorHAnsi" w:hAnsiTheme="minorHAnsi"/>
          <w:noProof/>
          <w:sz w:val="18"/>
          <w:szCs w:val="18"/>
          <w:lang w:eastAsia="pt-BR"/>
        </w:rPr>
      </w:pPr>
      <w:hyperlink w:anchor="_Toc129954552" w:history="1">
        <w:r w:rsidR="006D7540" w:rsidRPr="006D7540">
          <w:rPr>
            <w:rStyle w:val="Hipervnculo"/>
            <w:noProof/>
            <w:sz w:val="18"/>
            <w:szCs w:val="18"/>
            <w:lang w:val="es-ES"/>
          </w:rPr>
          <w:t>IMPACTO DE LA PANDEMIA</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_Toc129954552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20</w:t>
        </w:r>
        <w:r w:rsidR="006D7540" w:rsidRPr="006D7540">
          <w:rPr>
            <w:noProof/>
            <w:webHidden/>
            <w:sz w:val="18"/>
            <w:szCs w:val="18"/>
          </w:rPr>
          <w:fldChar w:fldCharType="end"/>
        </w:r>
      </w:hyperlink>
    </w:p>
    <w:p w14:paraId="0F3A671B" w14:textId="67AD498B" w:rsidR="006D7540" w:rsidRPr="006D7540" w:rsidRDefault="00000000">
      <w:pPr>
        <w:pStyle w:val="TDC2"/>
        <w:tabs>
          <w:tab w:val="right" w:leader="dot" w:pos="8494"/>
        </w:tabs>
        <w:rPr>
          <w:rFonts w:asciiTheme="minorHAnsi" w:hAnsiTheme="minorHAnsi"/>
          <w:noProof/>
          <w:sz w:val="18"/>
          <w:szCs w:val="18"/>
          <w:lang w:eastAsia="pt-BR"/>
        </w:rPr>
      </w:pPr>
      <w:hyperlink w:anchor="_Toc129954553" w:history="1">
        <w:r w:rsidR="006D7540" w:rsidRPr="006D7540">
          <w:rPr>
            <w:rStyle w:val="Hipervnculo"/>
            <w:noProof/>
            <w:sz w:val="18"/>
            <w:szCs w:val="18"/>
            <w:lang w:val="es-ES"/>
          </w:rPr>
          <w:t>FACTORES DE DETERIORO FÍSICO/MENTAL COVID-19</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_Toc129954553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20</w:t>
        </w:r>
        <w:r w:rsidR="006D7540" w:rsidRPr="006D7540">
          <w:rPr>
            <w:noProof/>
            <w:webHidden/>
            <w:sz w:val="18"/>
            <w:szCs w:val="18"/>
          </w:rPr>
          <w:fldChar w:fldCharType="end"/>
        </w:r>
      </w:hyperlink>
    </w:p>
    <w:p w14:paraId="4E92348D" w14:textId="1E29920A" w:rsidR="006D7540" w:rsidRPr="006D7540" w:rsidRDefault="00000000">
      <w:pPr>
        <w:pStyle w:val="TDC2"/>
        <w:tabs>
          <w:tab w:val="right" w:leader="dot" w:pos="8494"/>
        </w:tabs>
        <w:rPr>
          <w:rFonts w:asciiTheme="minorHAnsi" w:hAnsiTheme="minorHAnsi"/>
          <w:noProof/>
          <w:sz w:val="18"/>
          <w:szCs w:val="18"/>
          <w:lang w:eastAsia="pt-BR"/>
        </w:rPr>
      </w:pPr>
      <w:hyperlink w:anchor="_Toc129954554" w:history="1">
        <w:r w:rsidR="006D7540" w:rsidRPr="006D7540">
          <w:rPr>
            <w:rStyle w:val="Hipervnculo"/>
            <w:noProof/>
            <w:sz w:val="18"/>
            <w:szCs w:val="18"/>
            <w:lang w:val="es-ES"/>
          </w:rPr>
          <w:t>FACTORES PARA MEJORA DE BIENESTAR PANDEMIA COVID-19</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_Toc129954554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21</w:t>
        </w:r>
        <w:r w:rsidR="006D7540" w:rsidRPr="006D7540">
          <w:rPr>
            <w:noProof/>
            <w:webHidden/>
            <w:sz w:val="18"/>
            <w:szCs w:val="18"/>
          </w:rPr>
          <w:fldChar w:fldCharType="end"/>
        </w:r>
      </w:hyperlink>
    </w:p>
    <w:p w14:paraId="59F6D279" w14:textId="5208A469" w:rsidR="006D7540" w:rsidRPr="006D7540" w:rsidRDefault="00000000">
      <w:pPr>
        <w:pStyle w:val="TDC1"/>
        <w:rPr>
          <w:rFonts w:asciiTheme="minorHAnsi" w:hAnsiTheme="minorHAnsi"/>
          <w:noProof/>
          <w:sz w:val="18"/>
          <w:szCs w:val="18"/>
          <w:lang w:eastAsia="pt-BR"/>
        </w:rPr>
      </w:pPr>
      <w:hyperlink w:anchor="_Toc129954555" w:history="1">
        <w:r w:rsidR="006D7540" w:rsidRPr="006D7540">
          <w:rPr>
            <w:rStyle w:val="Hipervnculo"/>
            <w:noProof/>
            <w:sz w:val="18"/>
            <w:szCs w:val="18"/>
          </w:rPr>
          <w:t>IMPORTANCIA DEL BIENESTAR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_Toc129954555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22</w:t>
        </w:r>
        <w:r w:rsidR="006D7540" w:rsidRPr="006D7540">
          <w:rPr>
            <w:noProof/>
            <w:webHidden/>
            <w:sz w:val="18"/>
            <w:szCs w:val="18"/>
          </w:rPr>
          <w:fldChar w:fldCharType="end"/>
        </w:r>
      </w:hyperlink>
    </w:p>
    <w:p w14:paraId="6CF55035" w14:textId="6C856B97" w:rsidR="006D7540" w:rsidRPr="006D7540" w:rsidRDefault="00000000">
      <w:pPr>
        <w:pStyle w:val="TDC2"/>
        <w:tabs>
          <w:tab w:val="right" w:leader="dot" w:pos="8494"/>
        </w:tabs>
        <w:rPr>
          <w:rFonts w:asciiTheme="minorHAnsi" w:hAnsiTheme="minorHAnsi"/>
          <w:noProof/>
          <w:sz w:val="18"/>
          <w:szCs w:val="18"/>
          <w:lang w:eastAsia="pt-BR"/>
        </w:rPr>
      </w:pPr>
      <w:hyperlink w:anchor="_Toc129954556" w:history="1">
        <w:r w:rsidR="006D7540" w:rsidRPr="006D7540">
          <w:rPr>
            <w:rStyle w:val="Hipervnculo"/>
            <w:noProof/>
            <w:sz w:val="18"/>
            <w:szCs w:val="18"/>
          </w:rPr>
          <w:t>IMPACTO DEL ESTRÉS JUDICIAL Y FALTA DE BIENESTAR EN ASPECTOS CLAVE</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_Toc129954556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22</w:t>
        </w:r>
        <w:r w:rsidR="006D7540" w:rsidRPr="006D7540">
          <w:rPr>
            <w:noProof/>
            <w:webHidden/>
            <w:sz w:val="18"/>
            <w:szCs w:val="18"/>
          </w:rPr>
          <w:fldChar w:fldCharType="end"/>
        </w:r>
      </w:hyperlink>
    </w:p>
    <w:p w14:paraId="1A1302CF" w14:textId="6250BB50" w:rsidR="006D7540" w:rsidRPr="006D7540" w:rsidRDefault="00000000">
      <w:pPr>
        <w:pStyle w:val="TDC2"/>
        <w:tabs>
          <w:tab w:val="right" w:leader="dot" w:pos="8494"/>
        </w:tabs>
        <w:rPr>
          <w:rFonts w:asciiTheme="minorHAnsi" w:hAnsiTheme="minorHAnsi"/>
          <w:noProof/>
          <w:sz w:val="18"/>
          <w:szCs w:val="18"/>
          <w:lang w:eastAsia="pt-BR"/>
        </w:rPr>
      </w:pPr>
      <w:hyperlink w:anchor="_Toc129954557" w:history="1">
        <w:r w:rsidR="006D7540" w:rsidRPr="006D7540">
          <w:rPr>
            <w:rStyle w:val="Hipervnculo"/>
            <w:noProof/>
            <w:sz w:val="18"/>
            <w:szCs w:val="18"/>
            <w:lang w:val="es-ES"/>
          </w:rPr>
          <w:t>SERVICIOS Y APOYO DESEABLES PARA BIENESTAR FÍSICO Y MENTAL EN EL PODER JUDICIAL</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_Toc129954557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23</w:t>
        </w:r>
        <w:r w:rsidR="006D7540" w:rsidRPr="006D7540">
          <w:rPr>
            <w:noProof/>
            <w:webHidden/>
            <w:sz w:val="18"/>
            <w:szCs w:val="18"/>
          </w:rPr>
          <w:fldChar w:fldCharType="end"/>
        </w:r>
      </w:hyperlink>
    </w:p>
    <w:p w14:paraId="68352766" w14:textId="4A5C8CE4" w:rsidR="00681769" w:rsidRDefault="00000000" w:rsidP="006D7540">
      <w:pPr>
        <w:pStyle w:val="TDC1"/>
        <w:rPr>
          <w:b/>
          <w:bCs/>
          <w:szCs w:val="22"/>
          <w:lang w:val="es-ES"/>
        </w:rPr>
      </w:pPr>
      <w:hyperlink w:anchor="_Toc129954558" w:history="1">
        <w:r w:rsidR="006D7540" w:rsidRPr="006D7540">
          <w:rPr>
            <w:rStyle w:val="Hipervnculo"/>
            <w:noProof/>
            <w:sz w:val="18"/>
            <w:szCs w:val="18"/>
            <w:lang w:val="es-ES"/>
          </w:rPr>
          <w:t>CONCLUSIONES Y PROPUESTAS</w:t>
        </w:r>
        <w:r w:rsidR="006D7540" w:rsidRPr="006D7540">
          <w:rPr>
            <w:noProof/>
            <w:webHidden/>
            <w:sz w:val="18"/>
            <w:szCs w:val="18"/>
          </w:rPr>
          <w:tab/>
        </w:r>
        <w:r w:rsidR="006D7540" w:rsidRPr="006D7540">
          <w:rPr>
            <w:noProof/>
            <w:webHidden/>
            <w:sz w:val="18"/>
            <w:szCs w:val="18"/>
          </w:rPr>
          <w:fldChar w:fldCharType="begin"/>
        </w:r>
        <w:r w:rsidR="006D7540" w:rsidRPr="006D7540">
          <w:rPr>
            <w:noProof/>
            <w:webHidden/>
            <w:sz w:val="18"/>
            <w:szCs w:val="18"/>
          </w:rPr>
          <w:instrText xml:space="preserve"> PAGEREF _Toc129954558 \h </w:instrText>
        </w:r>
        <w:r w:rsidR="006D7540" w:rsidRPr="006D7540">
          <w:rPr>
            <w:noProof/>
            <w:webHidden/>
            <w:sz w:val="18"/>
            <w:szCs w:val="18"/>
          </w:rPr>
        </w:r>
        <w:r w:rsidR="006D7540" w:rsidRPr="006D7540">
          <w:rPr>
            <w:noProof/>
            <w:webHidden/>
            <w:sz w:val="18"/>
            <w:szCs w:val="18"/>
          </w:rPr>
          <w:fldChar w:fldCharType="separate"/>
        </w:r>
        <w:r w:rsidR="006D7540" w:rsidRPr="006D7540">
          <w:rPr>
            <w:noProof/>
            <w:webHidden/>
            <w:sz w:val="18"/>
            <w:szCs w:val="18"/>
          </w:rPr>
          <w:t>24</w:t>
        </w:r>
        <w:r w:rsidR="006D7540" w:rsidRPr="006D7540">
          <w:rPr>
            <w:noProof/>
            <w:webHidden/>
            <w:sz w:val="18"/>
            <w:szCs w:val="18"/>
          </w:rPr>
          <w:fldChar w:fldCharType="end"/>
        </w:r>
      </w:hyperlink>
      <w:r w:rsidR="00EB56C3" w:rsidRPr="006D7540">
        <w:rPr>
          <w:b/>
          <w:bCs/>
          <w:sz w:val="18"/>
          <w:szCs w:val="18"/>
          <w:lang w:val="es-ES"/>
        </w:rPr>
        <w:fldChar w:fldCharType="end"/>
      </w:r>
      <w:r w:rsidR="00681769">
        <w:rPr>
          <w:b/>
          <w:bCs/>
          <w:szCs w:val="22"/>
          <w:lang w:val="es-ES"/>
        </w:rPr>
        <w:br w:type="page"/>
      </w:r>
    </w:p>
    <w:p w14:paraId="461B7A8F" w14:textId="77777777" w:rsidR="00EB56C3" w:rsidRPr="002E1BB2" w:rsidRDefault="00EB56C3" w:rsidP="00681769">
      <w:pPr>
        <w:spacing w:before="120" w:after="120" w:line="240" w:lineRule="auto"/>
        <w:jc w:val="center"/>
        <w:rPr>
          <w:b/>
          <w:bCs/>
          <w:szCs w:val="22"/>
          <w:lang w:val="es-ES"/>
        </w:rPr>
      </w:pPr>
    </w:p>
    <w:p w14:paraId="4220B776" w14:textId="3BC8C9CC" w:rsidR="00145DC1" w:rsidRPr="002E1BB2" w:rsidRDefault="00145DC1" w:rsidP="00681769">
      <w:pPr>
        <w:pStyle w:val="Ttulo1"/>
        <w:spacing w:before="120" w:after="120"/>
        <w:jc w:val="left"/>
        <w:rPr>
          <w:lang w:val="es-ES"/>
        </w:rPr>
      </w:pPr>
      <w:bookmarkStart w:id="2" w:name="_Toc129954526"/>
      <w:bookmarkStart w:id="3" w:name="_Toc129889910"/>
      <w:r w:rsidRPr="002E1BB2">
        <w:rPr>
          <w:lang w:val="es-ES"/>
        </w:rPr>
        <w:t>INTRODU</w:t>
      </w:r>
      <w:ins w:id="4" w:author="Juan Martínez Moya" w:date="2023-05-29T18:35:00Z">
        <w:r w:rsidR="00DA5754">
          <w:rPr>
            <w:lang w:val="es-ES"/>
          </w:rPr>
          <w:t>CCIÓN</w:t>
        </w:r>
      </w:ins>
      <w:del w:id="5" w:author="Juan Martínez Moya" w:date="2023-05-29T18:35:00Z">
        <w:r w:rsidRPr="002E1BB2" w:rsidDel="00DA5754">
          <w:rPr>
            <w:lang w:val="es-ES"/>
          </w:rPr>
          <w:delText>ÇÃO</w:delText>
        </w:r>
      </w:del>
      <w:bookmarkEnd w:id="2"/>
    </w:p>
    <w:p w14:paraId="7B3B3EEA" w14:textId="77777777" w:rsidR="00776EC6" w:rsidRPr="002E1BB2" w:rsidRDefault="00776EC6" w:rsidP="00681769">
      <w:pPr>
        <w:spacing w:before="120" w:after="120" w:line="240" w:lineRule="auto"/>
        <w:jc w:val="both"/>
        <w:rPr>
          <w:lang w:val="es-ES"/>
        </w:rPr>
      </w:pPr>
      <w:bookmarkStart w:id="6" w:name="_Hlk129890292"/>
    </w:p>
    <w:p w14:paraId="5203156F" w14:textId="17063137" w:rsidR="00D52CC0" w:rsidRPr="002E1BB2" w:rsidRDefault="00D52CC0" w:rsidP="00681769">
      <w:pPr>
        <w:spacing w:before="120" w:after="120" w:line="240" w:lineRule="auto"/>
        <w:jc w:val="both"/>
        <w:rPr>
          <w:lang w:val="es-ES"/>
        </w:rPr>
      </w:pPr>
      <w:r w:rsidRPr="002E1BB2">
        <w:rPr>
          <w:lang w:val="es-ES"/>
        </w:rPr>
        <w:t>Esta investigación t</w:t>
      </w:r>
      <w:r w:rsidR="0030607B" w:rsidRPr="002E1BB2">
        <w:rPr>
          <w:lang w:val="es-ES"/>
        </w:rPr>
        <w:t>enía</w:t>
      </w:r>
      <w:r w:rsidRPr="002E1BB2">
        <w:rPr>
          <w:lang w:val="es-ES"/>
        </w:rPr>
        <w:t xml:space="preserve"> como objetivo comprender mejor las experiencias de </w:t>
      </w:r>
      <w:proofErr w:type="gramStart"/>
      <w:r w:rsidRPr="002E1BB2">
        <w:rPr>
          <w:lang w:val="es-ES"/>
        </w:rPr>
        <w:t>juezas y jueces</w:t>
      </w:r>
      <w:proofErr w:type="gramEnd"/>
      <w:r w:rsidRPr="002E1BB2">
        <w:rPr>
          <w:lang w:val="es-ES"/>
        </w:rPr>
        <w:t xml:space="preserve"> del poder judicial de los países que forman parte de la Cumbre Judicial Iberoamericana </w:t>
      </w:r>
      <w:r w:rsidR="0030607B" w:rsidRPr="002E1BB2">
        <w:rPr>
          <w:lang w:val="es-ES"/>
        </w:rPr>
        <w:t>con relación a</w:t>
      </w:r>
      <w:r w:rsidRPr="002E1BB2">
        <w:rPr>
          <w:lang w:val="es-ES"/>
        </w:rPr>
        <w:t xml:space="preserve"> su bienestar físico y mental en el cumplimiento de sus </w:t>
      </w:r>
      <w:del w:id="7" w:author="Juan Martínez Moya" w:date="2023-05-29T18:37:00Z">
        <w:r w:rsidRPr="002E1BB2" w:rsidDel="00DA5754">
          <w:rPr>
            <w:lang w:val="es-ES"/>
          </w:rPr>
          <w:delText>d</w:delText>
        </w:r>
      </w:del>
      <w:proofErr w:type="spellStart"/>
      <w:r w:rsidRPr="002E1BB2">
        <w:rPr>
          <w:lang w:val="es-ES"/>
        </w:rPr>
        <w:t>eberes</w:t>
      </w:r>
      <w:proofErr w:type="spellEnd"/>
      <w:r w:rsidRPr="002E1BB2">
        <w:rPr>
          <w:lang w:val="es-ES"/>
        </w:rPr>
        <w:t xml:space="preserve"> judiciales. </w:t>
      </w:r>
    </w:p>
    <w:p w14:paraId="2C8215E5" w14:textId="2388FD6F" w:rsidR="00D52CC0" w:rsidRPr="002E1BB2" w:rsidRDefault="00CE5D24" w:rsidP="00681769">
      <w:pPr>
        <w:spacing w:before="120" w:after="120" w:line="240" w:lineRule="auto"/>
        <w:jc w:val="both"/>
        <w:rPr>
          <w:lang w:val="es-ES"/>
        </w:rPr>
      </w:pPr>
      <w:r w:rsidRPr="002E1BB2">
        <w:rPr>
          <w:lang w:val="es-ES"/>
        </w:rPr>
        <w:t xml:space="preserve">Buscamos identificar </w:t>
      </w:r>
      <w:r w:rsidR="00D52CC0" w:rsidRPr="002E1BB2">
        <w:rPr>
          <w:lang w:val="es-ES"/>
        </w:rPr>
        <w:t xml:space="preserve">los desafíos que enfrentan los profesionales, el nivel de apoyo proporcionado por el poder judicial y las necesidades en áreas como el manejo del estrés y el equilibrio entre la vida laboral y personal. </w:t>
      </w:r>
    </w:p>
    <w:p w14:paraId="51EC4A51" w14:textId="05557BB6" w:rsidR="00D52CC0" w:rsidRPr="002E1BB2" w:rsidRDefault="00D52CC0" w:rsidP="00681769">
      <w:pPr>
        <w:spacing w:before="120" w:after="120" w:line="240" w:lineRule="auto"/>
        <w:jc w:val="both"/>
        <w:rPr>
          <w:lang w:val="es-ES"/>
        </w:rPr>
      </w:pPr>
      <w:r w:rsidRPr="002E1BB2">
        <w:rPr>
          <w:lang w:val="es-ES"/>
        </w:rPr>
        <w:t xml:space="preserve">Con base en los resultados obtenidos, se proponen acciones concretas para mejorar el bienestar físico y mental de los profesionales del derecho </w:t>
      </w:r>
      <w:r w:rsidR="00CE5D24" w:rsidRPr="002E1BB2">
        <w:rPr>
          <w:lang w:val="es-ES"/>
        </w:rPr>
        <w:t>y</w:t>
      </w:r>
      <w:r w:rsidRPr="002E1BB2">
        <w:rPr>
          <w:lang w:val="es-ES"/>
        </w:rPr>
        <w:t xml:space="preserve"> garantizar la independencia judicial, que permite a </w:t>
      </w:r>
      <w:proofErr w:type="gramStart"/>
      <w:r w:rsidR="00CE5D24" w:rsidRPr="002E1BB2">
        <w:rPr>
          <w:lang w:val="es-ES"/>
        </w:rPr>
        <w:t>juezas y</w:t>
      </w:r>
      <w:r w:rsidRPr="002E1BB2">
        <w:rPr>
          <w:lang w:val="es-ES"/>
        </w:rPr>
        <w:t xml:space="preserve"> jueces</w:t>
      </w:r>
      <w:proofErr w:type="gramEnd"/>
      <w:r w:rsidRPr="002E1BB2">
        <w:rPr>
          <w:lang w:val="es-ES"/>
        </w:rPr>
        <w:t xml:space="preserve"> tomar decisiones imparciales sin interferencias políticas o económicas, asegurando la protección de los derechos individuales y colectivos, así como la preservación del estado democrático de derecho</w:t>
      </w:r>
      <w:r w:rsidR="00CE5D24" w:rsidRPr="002E1BB2">
        <w:rPr>
          <w:lang w:val="es-ES"/>
        </w:rPr>
        <w:t xml:space="preserve">, </w:t>
      </w:r>
      <w:r w:rsidRPr="002E1BB2">
        <w:rPr>
          <w:lang w:val="es-ES"/>
        </w:rPr>
        <w:t>la estabilidad de las instituciones y a la prevención de la corrupción.</w:t>
      </w:r>
    </w:p>
    <w:p w14:paraId="3A67C434" w14:textId="77777777" w:rsidR="00776EC6" w:rsidRPr="002E1BB2" w:rsidRDefault="00776EC6" w:rsidP="00681769">
      <w:pPr>
        <w:spacing w:before="120" w:after="120" w:line="240" w:lineRule="auto"/>
        <w:jc w:val="both"/>
        <w:rPr>
          <w:lang w:val="es-ES"/>
        </w:rPr>
      </w:pPr>
      <w:r w:rsidRPr="002E1BB2">
        <w:rPr>
          <w:lang w:val="es-ES"/>
        </w:rPr>
        <w:t xml:space="preserve">Esta encuesta fue reportada por la Secretaría Permanente de la Cumbre Iberoamericana Judicial a los coordinadores de los tribunales de los 23 países que hacen parte de la Cumbre Iberoamericana, que dieron publicidad a </w:t>
      </w:r>
      <w:proofErr w:type="gramStart"/>
      <w:r w:rsidRPr="002E1BB2">
        <w:rPr>
          <w:lang w:val="es-ES"/>
        </w:rPr>
        <w:t>las juezas y los jueces</w:t>
      </w:r>
      <w:proofErr w:type="gramEnd"/>
      <w:r w:rsidRPr="002E1BB2">
        <w:rPr>
          <w:lang w:val="es-ES"/>
        </w:rPr>
        <w:t xml:space="preserve"> de sus países, público objetivo de la encuesta. </w:t>
      </w:r>
    </w:p>
    <w:p w14:paraId="39DEDD60" w14:textId="77777777" w:rsidR="00776EC6" w:rsidRPr="002E1BB2" w:rsidRDefault="00776EC6" w:rsidP="00681769">
      <w:pPr>
        <w:spacing w:before="120" w:after="120" w:line="240" w:lineRule="auto"/>
        <w:jc w:val="both"/>
        <w:rPr>
          <w:lang w:val="es-ES"/>
        </w:rPr>
      </w:pPr>
      <w:r w:rsidRPr="002E1BB2">
        <w:rPr>
          <w:lang w:val="es-ES"/>
        </w:rPr>
        <w:t xml:space="preserve">El cuestionario se alojó en el </w:t>
      </w:r>
      <w:r w:rsidRPr="002E1BB2">
        <w:rPr>
          <w:i/>
          <w:iCs/>
          <w:lang w:val="es-ES"/>
        </w:rPr>
        <w:t xml:space="preserve">Microsoft </w:t>
      </w:r>
      <w:proofErr w:type="spellStart"/>
      <w:r w:rsidRPr="002E1BB2">
        <w:rPr>
          <w:i/>
          <w:iCs/>
          <w:lang w:val="es-ES"/>
        </w:rPr>
        <w:t>Forms</w:t>
      </w:r>
      <w:proofErr w:type="spellEnd"/>
      <w:r w:rsidRPr="002E1BB2">
        <w:rPr>
          <w:lang w:val="es-ES"/>
        </w:rPr>
        <w:t xml:space="preserve"> y estaba abierto para respuestas desde el 20/11/2022 hasta el 10/03/2023, con el fin de preservar la anomia de los encuestados.</w:t>
      </w:r>
    </w:p>
    <w:p w14:paraId="35DF8797" w14:textId="77777777" w:rsidR="00776EC6" w:rsidRPr="002E1BB2" w:rsidRDefault="00776EC6" w:rsidP="00681769">
      <w:pPr>
        <w:spacing w:before="120" w:after="120" w:line="240" w:lineRule="auto"/>
        <w:jc w:val="both"/>
        <w:rPr>
          <w:lang w:val="es-ES"/>
        </w:rPr>
      </w:pPr>
      <w:r w:rsidRPr="002E1BB2">
        <w:rPr>
          <w:lang w:val="es-ES"/>
        </w:rPr>
        <w:t xml:space="preserve">Consistió en 32 preguntas de opción múltiple y 2 preguntas abiertas, para les permitiera compartir experiencias y mejores prácticas sobre bienestar físico y mental en sus países.  </w:t>
      </w:r>
    </w:p>
    <w:p w14:paraId="5B616BEB" w14:textId="4BF4024C" w:rsidR="00776EC6" w:rsidRPr="002E1BB2" w:rsidRDefault="00776EC6" w:rsidP="00681769">
      <w:pPr>
        <w:spacing w:before="120" w:after="120" w:line="240" w:lineRule="auto"/>
        <w:jc w:val="both"/>
        <w:rPr>
          <w:lang w:val="es-ES"/>
        </w:rPr>
      </w:pPr>
      <w:r w:rsidRPr="002E1BB2">
        <w:rPr>
          <w:lang w:val="es-ES"/>
        </w:rPr>
        <w:t xml:space="preserve">Los datos completos de respuestas están disponibles en un </w:t>
      </w:r>
      <w:hyperlink r:id="rId11" w:history="1">
        <w:r w:rsidRPr="002E1BB2">
          <w:rPr>
            <w:rStyle w:val="Hipervnculo"/>
            <w:lang w:val="es-ES"/>
          </w:rPr>
          <w:t>Panel con los resultados</w:t>
        </w:r>
      </w:hyperlink>
      <w:r w:rsidRPr="002E1BB2">
        <w:rPr>
          <w:lang w:val="es-ES"/>
        </w:rPr>
        <w:t>, para consultas más detalladas.</w:t>
      </w:r>
    </w:p>
    <w:p w14:paraId="4375FBD3" w14:textId="05761B18" w:rsidR="00776EC6" w:rsidRPr="002E1BB2" w:rsidRDefault="00776EC6" w:rsidP="00681769">
      <w:pPr>
        <w:spacing w:before="120" w:after="120" w:line="240" w:lineRule="auto"/>
        <w:jc w:val="both"/>
        <w:rPr>
          <w:lang w:val="es-ES"/>
        </w:rPr>
      </w:pPr>
      <w:r w:rsidRPr="002E1BB2">
        <w:rPr>
          <w:lang w:val="es-ES"/>
        </w:rPr>
        <w:t xml:space="preserve">En este </w:t>
      </w:r>
      <w:r w:rsidR="00CE5D24" w:rsidRPr="002E1BB2">
        <w:rPr>
          <w:lang w:val="es-ES"/>
        </w:rPr>
        <w:t>informe presentamos los resultados cuantitativos detallados y</w:t>
      </w:r>
      <w:r w:rsidRPr="002E1BB2">
        <w:rPr>
          <w:lang w:val="es-ES"/>
        </w:rPr>
        <w:t xml:space="preserve"> proporcionamos </w:t>
      </w:r>
      <w:r w:rsidR="00CE5D24" w:rsidRPr="002E1BB2">
        <w:rPr>
          <w:lang w:val="es-ES"/>
        </w:rPr>
        <w:t xml:space="preserve">un análisis </w:t>
      </w:r>
      <w:r w:rsidRPr="002E1BB2">
        <w:rPr>
          <w:lang w:val="es-ES"/>
        </w:rPr>
        <w:t xml:space="preserve">cualitativo y algunas conclusiones sacadas de las respuestas. </w:t>
      </w:r>
    </w:p>
    <w:p w14:paraId="4395563F" w14:textId="6AB22253" w:rsidR="00776EC6" w:rsidRPr="002E1BB2" w:rsidRDefault="00776EC6" w:rsidP="00681769">
      <w:pPr>
        <w:spacing w:before="120" w:after="120" w:line="240" w:lineRule="auto"/>
        <w:jc w:val="both"/>
        <w:rPr>
          <w:lang w:val="es-ES"/>
        </w:rPr>
      </w:pPr>
      <w:r w:rsidRPr="002E1BB2">
        <w:rPr>
          <w:lang w:val="es-ES"/>
        </w:rPr>
        <w:t>Todas las conclusiones y consideraciones se extraen únicamente de los datos cuantitativos y cualitativos recogidos y no pretenden reflejar las opiniones del Grupo 2 de la XXI Cumbre Judicial Iberoamericana.</w:t>
      </w:r>
    </w:p>
    <w:p w14:paraId="4EDBAC15" w14:textId="779E7A0A" w:rsidR="00681769" w:rsidRDefault="00681769">
      <w:pPr>
        <w:rPr>
          <w:lang w:val="es-ES"/>
        </w:rPr>
      </w:pPr>
      <w:r>
        <w:rPr>
          <w:lang w:val="es-ES"/>
        </w:rPr>
        <w:br w:type="page"/>
      </w:r>
    </w:p>
    <w:p w14:paraId="3E152A49" w14:textId="47AFD0BB" w:rsidR="00BA22C7" w:rsidRPr="002E1BB2" w:rsidRDefault="00E0325E" w:rsidP="00681769">
      <w:pPr>
        <w:pStyle w:val="Ttulo1"/>
        <w:spacing w:before="120" w:after="120"/>
        <w:jc w:val="both"/>
        <w:rPr>
          <w:lang w:val="es-ES"/>
        </w:rPr>
      </w:pPr>
      <w:bookmarkStart w:id="8" w:name="_Toc129954527"/>
      <w:r w:rsidRPr="002E1BB2">
        <w:rPr>
          <w:lang w:val="es-ES"/>
        </w:rPr>
        <w:lastRenderedPageBreak/>
        <w:t>PERFIL DE</w:t>
      </w:r>
      <w:ins w:id="9" w:author="Jorge Olaso Alvarez" w:date="2023-05-09T09:58:00Z">
        <w:r w:rsidR="00BB7E27">
          <w:rPr>
            <w:lang w:val="es-ES"/>
          </w:rPr>
          <w:t xml:space="preserve"> </w:t>
        </w:r>
        <w:r w:rsidR="00BB7E27">
          <w:rPr>
            <w:color w:val="FF0000"/>
            <w:lang w:val="es-ES"/>
          </w:rPr>
          <w:t>LA MUESTRA</w:t>
        </w:r>
      </w:ins>
      <w:del w:id="10" w:author="Jorge Olaso Alvarez" w:date="2023-05-09T09:58:00Z">
        <w:r w:rsidRPr="002E1BB2" w:rsidDel="00BB7E27">
          <w:rPr>
            <w:lang w:val="es-ES"/>
          </w:rPr>
          <w:delText xml:space="preserve"> AMOSTRA</w:delText>
        </w:r>
      </w:del>
      <w:bookmarkEnd w:id="3"/>
      <w:bookmarkEnd w:id="8"/>
    </w:p>
    <w:p w14:paraId="6816143F" w14:textId="77777777" w:rsidR="001E00BC" w:rsidRPr="002E1BB2" w:rsidRDefault="001E00BC" w:rsidP="00681769">
      <w:pPr>
        <w:spacing w:before="120" w:after="120" w:line="240" w:lineRule="auto"/>
        <w:jc w:val="both"/>
        <w:rPr>
          <w:lang w:val="es-ES"/>
        </w:rPr>
      </w:pPr>
    </w:p>
    <w:p w14:paraId="33D55DD6" w14:textId="3AD11D38" w:rsidR="00E0325E" w:rsidRPr="002E1BB2" w:rsidRDefault="00E0325E" w:rsidP="00681769">
      <w:pPr>
        <w:pStyle w:val="Ttulo2"/>
        <w:spacing w:before="120" w:after="120"/>
        <w:jc w:val="both"/>
        <w:rPr>
          <w:lang w:val="es-ES"/>
        </w:rPr>
      </w:pPr>
      <w:bookmarkStart w:id="11" w:name="_Toc129889911"/>
      <w:bookmarkStart w:id="12" w:name="_Toc129954528"/>
      <w:r w:rsidRPr="002E1BB2">
        <w:rPr>
          <w:lang w:val="es-ES"/>
        </w:rPr>
        <w:t>GÉNERO</w:t>
      </w:r>
      <w:bookmarkEnd w:id="11"/>
      <w:bookmarkEnd w:id="12"/>
    </w:p>
    <w:p w14:paraId="4E474FFC" w14:textId="77777777" w:rsidR="00F32113" w:rsidRPr="002E1BB2" w:rsidRDefault="00F32113" w:rsidP="00681769">
      <w:pPr>
        <w:spacing w:before="120" w:after="120" w:line="240" w:lineRule="auto"/>
        <w:jc w:val="both"/>
        <w:rPr>
          <w:lang w:val="es-ES"/>
        </w:rPr>
      </w:pPr>
      <w:r w:rsidRPr="002E1BB2">
        <w:rPr>
          <w:lang w:val="es-ES"/>
        </w:rPr>
        <w:t>De los 5.188 participantes de la encuesta, 50% eran hombres (2.589); 49% mujeres (2.563) y 1% prefirieron no contestar (36).</w:t>
      </w:r>
    </w:p>
    <w:tbl>
      <w:tblPr>
        <w:tblStyle w:val="Tablaconcuadrcula1clara"/>
        <w:tblW w:w="5000" w:type="pct"/>
        <w:tblLook w:val="04A0" w:firstRow="1" w:lastRow="0" w:firstColumn="1" w:lastColumn="0" w:noHBand="0" w:noVBand="1"/>
      </w:tblPr>
      <w:tblGrid>
        <w:gridCol w:w="4159"/>
        <w:gridCol w:w="2006"/>
        <w:gridCol w:w="2329"/>
      </w:tblGrid>
      <w:tr w:rsidR="00F32113" w:rsidRPr="009578FB" w14:paraId="6CBA4FB5" w14:textId="77777777" w:rsidTr="002D525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48" w:type="pct"/>
            <w:hideMark/>
          </w:tcPr>
          <w:p w14:paraId="20D45FF9" w14:textId="77777777" w:rsidR="00F32113" w:rsidRPr="009578FB" w:rsidRDefault="00F32113" w:rsidP="00681769">
            <w:pPr>
              <w:spacing w:before="120" w:after="120"/>
              <w:jc w:val="both"/>
              <w:rPr>
                <w:sz w:val="20"/>
                <w:szCs w:val="20"/>
                <w:lang w:val="es-ES"/>
              </w:rPr>
            </w:pPr>
            <w:r w:rsidRPr="009578FB">
              <w:rPr>
                <w:sz w:val="20"/>
                <w:szCs w:val="20"/>
                <w:lang w:val="es-ES"/>
              </w:rPr>
              <w:t>Género</w:t>
            </w:r>
          </w:p>
        </w:tc>
        <w:tc>
          <w:tcPr>
            <w:tcW w:w="1181" w:type="pct"/>
            <w:hideMark/>
          </w:tcPr>
          <w:p w14:paraId="0E729CBE" w14:textId="77777777" w:rsidR="00F32113" w:rsidRPr="009578FB" w:rsidRDefault="00F32113"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371" w:type="pct"/>
            <w:hideMark/>
          </w:tcPr>
          <w:p w14:paraId="5DF3CADC" w14:textId="43A4735B" w:rsidR="00F32113"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F32113" w:rsidRPr="009578FB" w14:paraId="07AC3C6D" w14:textId="77777777" w:rsidTr="002D5254">
        <w:trPr>
          <w:trHeight w:val="283"/>
        </w:trPr>
        <w:tc>
          <w:tcPr>
            <w:cnfStyle w:val="001000000000" w:firstRow="0" w:lastRow="0" w:firstColumn="1" w:lastColumn="0" w:oddVBand="0" w:evenVBand="0" w:oddHBand="0" w:evenHBand="0" w:firstRowFirstColumn="0" w:firstRowLastColumn="0" w:lastRowFirstColumn="0" w:lastRowLastColumn="0"/>
            <w:tcW w:w="2448" w:type="pct"/>
            <w:hideMark/>
          </w:tcPr>
          <w:p w14:paraId="4290C146" w14:textId="77777777" w:rsidR="00F32113" w:rsidRPr="009578FB" w:rsidRDefault="00F32113" w:rsidP="00681769">
            <w:pPr>
              <w:spacing w:before="120" w:after="120"/>
              <w:jc w:val="both"/>
              <w:rPr>
                <w:b w:val="0"/>
                <w:bCs w:val="0"/>
                <w:sz w:val="20"/>
                <w:szCs w:val="20"/>
                <w:lang w:val="es-ES"/>
              </w:rPr>
            </w:pPr>
            <w:r w:rsidRPr="009578FB">
              <w:rPr>
                <w:b w:val="0"/>
                <w:bCs w:val="0"/>
                <w:sz w:val="20"/>
                <w:szCs w:val="20"/>
                <w:lang w:val="es-ES"/>
              </w:rPr>
              <w:t>Hombres</w:t>
            </w:r>
          </w:p>
        </w:tc>
        <w:tc>
          <w:tcPr>
            <w:tcW w:w="1181" w:type="pct"/>
            <w:hideMark/>
          </w:tcPr>
          <w:p w14:paraId="46537146" w14:textId="77777777"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2.589</w:t>
            </w:r>
          </w:p>
        </w:tc>
        <w:tc>
          <w:tcPr>
            <w:tcW w:w="1371" w:type="pct"/>
            <w:hideMark/>
          </w:tcPr>
          <w:p w14:paraId="0A2D51EA" w14:textId="0AC1A860"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50</w:t>
            </w:r>
            <w:r w:rsidR="00487C17" w:rsidRPr="009578FB">
              <w:rPr>
                <w:sz w:val="20"/>
                <w:szCs w:val="20"/>
                <w:lang w:val="es-ES"/>
              </w:rPr>
              <w:t xml:space="preserve"> </w:t>
            </w:r>
            <w:r w:rsidRPr="009578FB">
              <w:rPr>
                <w:sz w:val="20"/>
                <w:szCs w:val="20"/>
                <w:lang w:val="es-ES"/>
              </w:rPr>
              <w:t>%</w:t>
            </w:r>
          </w:p>
        </w:tc>
      </w:tr>
      <w:tr w:rsidR="00F32113" w:rsidRPr="009578FB" w14:paraId="010F4CAE" w14:textId="77777777" w:rsidTr="002D5254">
        <w:trPr>
          <w:trHeight w:val="283"/>
        </w:trPr>
        <w:tc>
          <w:tcPr>
            <w:cnfStyle w:val="001000000000" w:firstRow="0" w:lastRow="0" w:firstColumn="1" w:lastColumn="0" w:oddVBand="0" w:evenVBand="0" w:oddHBand="0" w:evenHBand="0" w:firstRowFirstColumn="0" w:firstRowLastColumn="0" w:lastRowFirstColumn="0" w:lastRowLastColumn="0"/>
            <w:tcW w:w="2448" w:type="pct"/>
            <w:hideMark/>
          </w:tcPr>
          <w:p w14:paraId="7596E0D6" w14:textId="77777777" w:rsidR="00F32113" w:rsidRPr="009578FB" w:rsidRDefault="00F32113" w:rsidP="00681769">
            <w:pPr>
              <w:spacing w:before="120" w:after="120"/>
              <w:jc w:val="both"/>
              <w:rPr>
                <w:b w:val="0"/>
                <w:bCs w:val="0"/>
                <w:sz w:val="20"/>
                <w:szCs w:val="20"/>
                <w:lang w:val="es-ES"/>
              </w:rPr>
            </w:pPr>
            <w:r w:rsidRPr="009578FB">
              <w:rPr>
                <w:b w:val="0"/>
                <w:bCs w:val="0"/>
                <w:sz w:val="20"/>
                <w:szCs w:val="20"/>
                <w:lang w:val="es-ES"/>
              </w:rPr>
              <w:t>Mujeres</w:t>
            </w:r>
          </w:p>
        </w:tc>
        <w:tc>
          <w:tcPr>
            <w:tcW w:w="1181" w:type="pct"/>
            <w:hideMark/>
          </w:tcPr>
          <w:p w14:paraId="383C5745" w14:textId="77777777"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2.563</w:t>
            </w:r>
          </w:p>
        </w:tc>
        <w:tc>
          <w:tcPr>
            <w:tcW w:w="1371" w:type="pct"/>
            <w:hideMark/>
          </w:tcPr>
          <w:p w14:paraId="7DECD0B3" w14:textId="42651C41"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49</w:t>
            </w:r>
            <w:r w:rsidR="00487C17" w:rsidRPr="009578FB">
              <w:rPr>
                <w:sz w:val="20"/>
                <w:szCs w:val="20"/>
                <w:lang w:val="es-ES"/>
              </w:rPr>
              <w:t xml:space="preserve"> </w:t>
            </w:r>
            <w:r w:rsidRPr="009578FB">
              <w:rPr>
                <w:sz w:val="20"/>
                <w:szCs w:val="20"/>
                <w:lang w:val="es-ES"/>
              </w:rPr>
              <w:t>%</w:t>
            </w:r>
          </w:p>
        </w:tc>
      </w:tr>
      <w:tr w:rsidR="00F32113" w:rsidRPr="009578FB" w14:paraId="78E4416A" w14:textId="77777777" w:rsidTr="002D5254">
        <w:trPr>
          <w:trHeight w:val="283"/>
        </w:trPr>
        <w:tc>
          <w:tcPr>
            <w:cnfStyle w:val="001000000000" w:firstRow="0" w:lastRow="0" w:firstColumn="1" w:lastColumn="0" w:oddVBand="0" w:evenVBand="0" w:oddHBand="0" w:evenHBand="0" w:firstRowFirstColumn="0" w:firstRowLastColumn="0" w:lastRowFirstColumn="0" w:lastRowLastColumn="0"/>
            <w:tcW w:w="2448" w:type="pct"/>
            <w:hideMark/>
          </w:tcPr>
          <w:p w14:paraId="42FD672F" w14:textId="77777777" w:rsidR="00F32113" w:rsidRPr="009578FB" w:rsidRDefault="00F32113" w:rsidP="00681769">
            <w:pPr>
              <w:spacing w:before="120" w:after="120"/>
              <w:jc w:val="both"/>
              <w:rPr>
                <w:b w:val="0"/>
                <w:bCs w:val="0"/>
                <w:sz w:val="20"/>
                <w:szCs w:val="20"/>
                <w:lang w:val="es-ES"/>
              </w:rPr>
            </w:pPr>
            <w:r w:rsidRPr="009578FB">
              <w:rPr>
                <w:b w:val="0"/>
                <w:bCs w:val="0"/>
                <w:sz w:val="20"/>
                <w:szCs w:val="20"/>
                <w:lang w:val="es-ES"/>
              </w:rPr>
              <w:t>Prefiero no contestar</w:t>
            </w:r>
          </w:p>
        </w:tc>
        <w:tc>
          <w:tcPr>
            <w:tcW w:w="1181" w:type="pct"/>
            <w:hideMark/>
          </w:tcPr>
          <w:p w14:paraId="0E6C43DB" w14:textId="77777777"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36</w:t>
            </w:r>
          </w:p>
        </w:tc>
        <w:tc>
          <w:tcPr>
            <w:tcW w:w="1371" w:type="pct"/>
            <w:hideMark/>
          </w:tcPr>
          <w:p w14:paraId="6A73D5F6" w14:textId="3BF9B7FD"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r w:rsidR="00487C17" w:rsidRPr="009578FB">
              <w:rPr>
                <w:sz w:val="20"/>
                <w:szCs w:val="20"/>
                <w:lang w:val="es-ES"/>
              </w:rPr>
              <w:t xml:space="preserve"> </w:t>
            </w:r>
            <w:r w:rsidRPr="009578FB">
              <w:rPr>
                <w:sz w:val="20"/>
                <w:szCs w:val="20"/>
                <w:lang w:val="es-ES"/>
              </w:rPr>
              <w:t>%</w:t>
            </w:r>
          </w:p>
        </w:tc>
      </w:tr>
      <w:tr w:rsidR="00F32113" w:rsidRPr="009578FB" w14:paraId="6EF819EA" w14:textId="77777777" w:rsidTr="002D5254">
        <w:trPr>
          <w:trHeight w:val="283"/>
        </w:trPr>
        <w:tc>
          <w:tcPr>
            <w:cnfStyle w:val="001000000000" w:firstRow="0" w:lastRow="0" w:firstColumn="1" w:lastColumn="0" w:oddVBand="0" w:evenVBand="0" w:oddHBand="0" w:evenHBand="0" w:firstRowFirstColumn="0" w:firstRowLastColumn="0" w:lastRowFirstColumn="0" w:lastRowLastColumn="0"/>
            <w:tcW w:w="2448" w:type="pct"/>
            <w:hideMark/>
          </w:tcPr>
          <w:p w14:paraId="67AE73CB" w14:textId="77777777" w:rsidR="00F32113" w:rsidRPr="009578FB" w:rsidRDefault="00F32113" w:rsidP="00681769">
            <w:pPr>
              <w:spacing w:before="120" w:after="120"/>
              <w:jc w:val="both"/>
              <w:rPr>
                <w:sz w:val="20"/>
                <w:szCs w:val="20"/>
                <w:lang w:val="es-ES"/>
              </w:rPr>
            </w:pPr>
            <w:r w:rsidRPr="009578FB">
              <w:rPr>
                <w:sz w:val="20"/>
                <w:szCs w:val="20"/>
                <w:lang w:val="es-ES"/>
              </w:rPr>
              <w:t>Total</w:t>
            </w:r>
          </w:p>
        </w:tc>
        <w:tc>
          <w:tcPr>
            <w:tcW w:w="1181" w:type="pct"/>
            <w:hideMark/>
          </w:tcPr>
          <w:p w14:paraId="2A9D2F5A" w14:textId="77777777"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5.188</w:t>
            </w:r>
          </w:p>
        </w:tc>
        <w:tc>
          <w:tcPr>
            <w:tcW w:w="1371" w:type="pct"/>
            <w:hideMark/>
          </w:tcPr>
          <w:p w14:paraId="6B2E6C28" w14:textId="76143E99" w:rsidR="00F32113" w:rsidRPr="009578FB" w:rsidRDefault="00F3211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100</w:t>
            </w:r>
            <w:r w:rsidR="00487C17" w:rsidRPr="009578FB">
              <w:rPr>
                <w:sz w:val="20"/>
                <w:szCs w:val="20"/>
                <w:lang w:val="es-ES"/>
              </w:rPr>
              <w:t xml:space="preserve"> </w:t>
            </w:r>
            <w:r w:rsidRPr="009578FB">
              <w:rPr>
                <w:sz w:val="20"/>
                <w:szCs w:val="20"/>
                <w:lang w:val="es-ES"/>
              </w:rPr>
              <w:t>%</w:t>
            </w:r>
          </w:p>
        </w:tc>
      </w:tr>
    </w:tbl>
    <w:p w14:paraId="3F0708B0" w14:textId="1376D3D4" w:rsidR="00F32113" w:rsidRPr="002E1BB2" w:rsidRDefault="00F32113" w:rsidP="00681769">
      <w:pPr>
        <w:spacing w:before="120" w:after="120" w:line="240" w:lineRule="auto"/>
        <w:jc w:val="both"/>
        <w:rPr>
          <w:lang w:val="es-ES"/>
        </w:rPr>
      </w:pPr>
      <w:r w:rsidRPr="002E1BB2">
        <w:rPr>
          <w:lang w:val="es-ES"/>
        </w:rPr>
        <w:t xml:space="preserve">Esta información muestra que la encuesta tiene una distribución equilibrada </w:t>
      </w:r>
      <w:r w:rsidR="002D5254" w:rsidRPr="002E1BB2">
        <w:rPr>
          <w:lang w:val="es-ES"/>
        </w:rPr>
        <w:t>en relación con el</w:t>
      </w:r>
      <w:r w:rsidRPr="002E1BB2">
        <w:rPr>
          <w:lang w:val="es-ES"/>
        </w:rPr>
        <w:t xml:space="preserve"> género, con una pequeña diferencia entre hombres y mujeres y una parte mínima de participantes que prefirió no informar su género. Esta diversidad en la muestra puede ayudar a proporcionar conocimientos más amplios y representativos sobre las experiencias y opiniones de los jueces en la Cumbre Judicial Iberoamericana.</w:t>
      </w:r>
    </w:p>
    <w:p w14:paraId="50A933F2" w14:textId="77777777" w:rsidR="001E00BC" w:rsidRPr="002E1BB2" w:rsidRDefault="001E00BC" w:rsidP="00681769">
      <w:pPr>
        <w:spacing w:before="120" w:after="120" w:line="240" w:lineRule="auto"/>
        <w:jc w:val="both"/>
        <w:rPr>
          <w:lang w:val="es-ES"/>
        </w:rPr>
      </w:pPr>
    </w:p>
    <w:p w14:paraId="3932829D" w14:textId="729EF18D" w:rsidR="00E0325E" w:rsidRPr="002E1BB2" w:rsidRDefault="00E0325E" w:rsidP="00681769">
      <w:pPr>
        <w:pStyle w:val="Ttulo2"/>
        <w:spacing w:before="120" w:after="120"/>
        <w:jc w:val="both"/>
        <w:rPr>
          <w:lang w:val="es-ES"/>
        </w:rPr>
      </w:pPr>
      <w:bookmarkStart w:id="13" w:name="_Toc129889912"/>
      <w:bookmarkStart w:id="14" w:name="_Toc129954529"/>
      <w:r w:rsidRPr="002E1BB2">
        <w:rPr>
          <w:lang w:val="es-ES"/>
        </w:rPr>
        <w:t>EDAD</w:t>
      </w:r>
      <w:bookmarkEnd w:id="13"/>
      <w:bookmarkEnd w:id="14"/>
    </w:p>
    <w:p w14:paraId="5935411B" w14:textId="77777777" w:rsidR="006C4FFC" w:rsidRPr="002E1BB2" w:rsidRDefault="006C4FFC" w:rsidP="00681769">
      <w:pPr>
        <w:spacing w:before="120" w:after="120" w:line="240" w:lineRule="auto"/>
        <w:jc w:val="both"/>
        <w:rPr>
          <w:lang w:val="es-ES"/>
        </w:rPr>
      </w:pPr>
      <w:r w:rsidRPr="002E1BB2">
        <w:rPr>
          <w:lang w:val="es-ES"/>
        </w:rPr>
        <w:t>La distribución de los participantes por edad y género es la siguiente:</w:t>
      </w:r>
    </w:p>
    <w:tbl>
      <w:tblPr>
        <w:tblStyle w:val="Tablaconcuadrcula1clara"/>
        <w:tblW w:w="5000" w:type="pct"/>
        <w:tblLook w:val="04A0" w:firstRow="1" w:lastRow="0" w:firstColumn="1" w:lastColumn="0" w:noHBand="0" w:noVBand="1"/>
      </w:tblPr>
      <w:tblGrid>
        <w:gridCol w:w="2689"/>
        <w:gridCol w:w="1417"/>
        <w:gridCol w:w="1277"/>
        <w:gridCol w:w="2173"/>
        <w:gridCol w:w="938"/>
      </w:tblGrid>
      <w:tr w:rsidR="006C4FFC" w:rsidRPr="009578FB" w14:paraId="6682F148" w14:textId="77777777" w:rsidTr="006C4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hideMark/>
          </w:tcPr>
          <w:p w14:paraId="6B0F7F59" w14:textId="77777777" w:rsidR="006C4FFC" w:rsidRPr="009578FB" w:rsidRDefault="006C4FFC" w:rsidP="00681769">
            <w:pPr>
              <w:spacing w:before="120" w:after="120"/>
              <w:jc w:val="both"/>
              <w:rPr>
                <w:sz w:val="20"/>
                <w:szCs w:val="20"/>
                <w:lang w:val="es-ES"/>
              </w:rPr>
            </w:pPr>
            <w:r w:rsidRPr="009578FB">
              <w:rPr>
                <w:sz w:val="20"/>
                <w:szCs w:val="20"/>
                <w:lang w:val="es-ES"/>
              </w:rPr>
              <w:t>Edad</w:t>
            </w:r>
          </w:p>
        </w:tc>
        <w:tc>
          <w:tcPr>
            <w:tcW w:w="834" w:type="pct"/>
            <w:hideMark/>
          </w:tcPr>
          <w:p w14:paraId="4C9571AB" w14:textId="77777777" w:rsidR="006C4FFC" w:rsidRPr="009578FB" w:rsidRDefault="006C4FFC"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752" w:type="pct"/>
            <w:hideMark/>
          </w:tcPr>
          <w:p w14:paraId="1C367C2C" w14:textId="77777777" w:rsidR="006C4FFC" w:rsidRPr="009578FB" w:rsidRDefault="006C4FFC"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279" w:type="pct"/>
            <w:hideMark/>
          </w:tcPr>
          <w:p w14:paraId="71466FA9" w14:textId="77777777" w:rsidR="006C4FFC" w:rsidRPr="009578FB" w:rsidRDefault="006C4FFC"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c>
          <w:tcPr>
            <w:tcW w:w="552" w:type="pct"/>
            <w:hideMark/>
          </w:tcPr>
          <w:p w14:paraId="363691C5" w14:textId="77777777" w:rsidR="006C4FFC" w:rsidRPr="009578FB" w:rsidRDefault="006C4FFC"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r>
      <w:tr w:rsidR="006C4FFC" w:rsidRPr="009578FB" w14:paraId="4BF0DA45" w14:textId="77777777" w:rsidTr="006C4FFC">
        <w:tc>
          <w:tcPr>
            <w:cnfStyle w:val="001000000000" w:firstRow="0" w:lastRow="0" w:firstColumn="1" w:lastColumn="0" w:oddVBand="0" w:evenVBand="0" w:oddHBand="0" w:evenHBand="0" w:firstRowFirstColumn="0" w:firstRowLastColumn="0" w:lastRowFirstColumn="0" w:lastRowLastColumn="0"/>
            <w:tcW w:w="1583" w:type="pct"/>
            <w:hideMark/>
          </w:tcPr>
          <w:p w14:paraId="486F3245" w14:textId="77777777" w:rsidR="006C4FFC" w:rsidRPr="009578FB" w:rsidRDefault="006C4FFC" w:rsidP="00681769">
            <w:pPr>
              <w:spacing w:before="120" w:after="120"/>
              <w:jc w:val="both"/>
              <w:rPr>
                <w:b w:val="0"/>
                <w:bCs w:val="0"/>
                <w:sz w:val="20"/>
                <w:szCs w:val="20"/>
                <w:lang w:val="es-ES"/>
              </w:rPr>
            </w:pPr>
            <w:r w:rsidRPr="009578FB">
              <w:rPr>
                <w:b w:val="0"/>
                <w:bCs w:val="0"/>
                <w:sz w:val="20"/>
                <w:szCs w:val="20"/>
                <w:lang w:val="es-ES"/>
              </w:rPr>
              <w:t>Menos de 30 años</w:t>
            </w:r>
          </w:p>
        </w:tc>
        <w:tc>
          <w:tcPr>
            <w:tcW w:w="834" w:type="pct"/>
            <w:hideMark/>
          </w:tcPr>
          <w:p w14:paraId="6CE8561C"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w:t>
            </w:r>
          </w:p>
        </w:tc>
        <w:tc>
          <w:tcPr>
            <w:tcW w:w="752" w:type="pct"/>
            <w:hideMark/>
          </w:tcPr>
          <w:p w14:paraId="283C503B"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w:t>
            </w:r>
          </w:p>
        </w:tc>
        <w:tc>
          <w:tcPr>
            <w:tcW w:w="1279" w:type="pct"/>
            <w:hideMark/>
          </w:tcPr>
          <w:p w14:paraId="2CDEBC2E"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52" w:type="pct"/>
            <w:hideMark/>
          </w:tcPr>
          <w:p w14:paraId="77E5F4E5"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43</w:t>
            </w:r>
          </w:p>
        </w:tc>
      </w:tr>
      <w:tr w:rsidR="006C4FFC" w:rsidRPr="009578FB" w14:paraId="028B03FF" w14:textId="77777777" w:rsidTr="006C4FFC">
        <w:tc>
          <w:tcPr>
            <w:cnfStyle w:val="001000000000" w:firstRow="0" w:lastRow="0" w:firstColumn="1" w:lastColumn="0" w:oddVBand="0" w:evenVBand="0" w:oddHBand="0" w:evenHBand="0" w:firstRowFirstColumn="0" w:firstRowLastColumn="0" w:lastRowFirstColumn="0" w:lastRowLastColumn="0"/>
            <w:tcW w:w="1583" w:type="pct"/>
            <w:hideMark/>
          </w:tcPr>
          <w:p w14:paraId="71F26440" w14:textId="77777777" w:rsidR="006C4FFC" w:rsidRPr="009578FB" w:rsidRDefault="006C4FFC" w:rsidP="00681769">
            <w:pPr>
              <w:spacing w:before="120" w:after="120"/>
              <w:jc w:val="both"/>
              <w:rPr>
                <w:b w:val="0"/>
                <w:bCs w:val="0"/>
                <w:sz w:val="20"/>
                <w:szCs w:val="20"/>
                <w:lang w:val="es-ES"/>
              </w:rPr>
            </w:pPr>
            <w:r w:rsidRPr="009578FB">
              <w:rPr>
                <w:b w:val="0"/>
                <w:bCs w:val="0"/>
                <w:sz w:val="20"/>
                <w:szCs w:val="20"/>
                <w:lang w:val="es-ES"/>
              </w:rPr>
              <w:t>Entre 30 y 45 años</w:t>
            </w:r>
          </w:p>
        </w:tc>
        <w:tc>
          <w:tcPr>
            <w:tcW w:w="834" w:type="pct"/>
            <w:hideMark/>
          </w:tcPr>
          <w:p w14:paraId="7AFCED9F"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842</w:t>
            </w:r>
          </w:p>
        </w:tc>
        <w:tc>
          <w:tcPr>
            <w:tcW w:w="752" w:type="pct"/>
            <w:hideMark/>
          </w:tcPr>
          <w:p w14:paraId="5434EF10"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1.028</w:t>
            </w:r>
          </w:p>
        </w:tc>
        <w:tc>
          <w:tcPr>
            <w:tcW w:w="1279" w:type="pct"/>
            <w:hideMark/>
          </w:tcPr>
          <w:p w14:paraId="0DC40DDC"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w:t>
            </w:r>
          </w:p>
        </w:tc>
        <w:tc>
          <w:tcPr>
            <w:tcW w:w="552" w:type="pct"/>
            <w:hideMark/>
          </w:tcPr>
          <w:p w14:paraId="35546A9E"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1.886</w:t>
            </w:r>
          </w:p>
        </w:tc>
      </w:tr>
      <w:tr w:rsidR="006C4FFC" w:rsidRPr="009578FB" w14:paraId="187122A5" w14:textId="77777777" w:rsidTr="006C4FFC">
        <w:tc>
          <w:tcPr>
            <w:cnfStyle w:val="001000000000" w:firstRow="0" w:lastRow="0" w:firstColumn="1" w:lastColumn="0" w:oddVBand="0" w:evenVBand="0" w:oddHBand="0" w:evenHBand="0" w:firstRowFirstColumn="0" w:firstRowLastColumn="0" w:lastRowFirstColumn="0" w:lastRowLastColumn="0"/>
            <w:tcW w:w="1583" w:type="pct"/>
            <w:hideMark/>
          </w:tcPr>
          <w:p w14:paraId="2A2503E3" w14:textId="77777777" w:rsidR="006C4FFC" w:rsidRPr="009578FB" w:rsidRDefault="006C4FFC" w:rsidP="00681769">
            <w:pPr>
              <w:spacing w:before="120" w:after="120"/>
              <w:jc w:val="both"/>
              <w:rPr>
                <w:b w:val="0"/>
                <w:bCs w:val="0"/>
                <w:sz w:val="20"/>
                <w:szCs w:val="20"/>
                <w:lang w:val="es-ES"/>
              </w:rPr>
            </w:pPr>
            <w:r w:rsidRPr="009578FB">
              <w:rPr>
                <w:b w:val="0"/>
                <w:bCs w:val="0"/>
                <w:sz w:val="20"/>
                <w:szCs w:val="20"/>
                <w:lang w:val="es-ES"/>
              </w:rPr>
              <w:t>Entre 45 y 60 años</w:t>
            </w:r>
          </w:p>
        </w:tc>
        <w:tc>
          <w:tcPr>
            <w:tcW w:w="834" w:type="pct"/>
            <w:hideMark/>
          </w:tcPr>
          <w:p w14:paraId="6912E26C"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1.359</w:t>
            </w:r>
          </w:p>
        </w:tc>
        <w:tc>
          <w:tcPr>
            <w:tcW w:w="752" w:type="pct"/>
            <w:hideMark/>
          </w:tcPr>
          <w:p w14:paraId="14853A9B"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1.252</w:t>
            </w:r>
          </w:p>
        </w:tc>
        <w:tc>
          <w:tcPr>
            <w:tcW w:w="1279" w:type="pct"/>
            <w:hideMark/>
          </w:tcPr>
          <w:p w14:paraId="5625F8F7"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w:t>
            </w:r>
          </w:p>
        </w:tc>
        <w:tc>
          <w:tcPr>
            <w:tcW w:w="552" w:type="pct"/>
            <w:hideMark/>
          </w:tcPr>
          <w:p w14:paraId="09CCFF77"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2.629</w:t>
            </w:r>
          </w:p>
        </w:tc>
      </w:tr>
      <w:tr w:rsidR="006C4FFC" w:rsidRPr="009578FB" w14:paraId="469D8A3B" w14:textId="77777777" w:rsidTr="006C4FFC">
        <w:tc>
          <w:tcPr>
            <w:cnfStyle w:val="001000000000" w:firstRow="0" w:lastRow="0" w:firstColumn="1" w:lastColumn="0" w:oddVBand="0" w:evenVBand="0" w:oddHBand="0" w:evenHBand="0" w:firstRowFirstColumn="0" w:firstRowLastColumn="0" w:lastRowFirstColumn="0" w:lastRowLastColumn="0"/>
            <w:tcW w:w="1583" w:type="pct"/>
            <w:hideMark/>
          </w:tcPr>
          <w:p w14:paraId="474AC013" w14:textId="77777777" w:rsidR="006C4FFC" w:rsidRPr="009578FB" w:rsidRDefault="006C4FFC" w:rsidP="00681769">
            <w:pPr>
              <w:spacing w:before="120" w:after="120"/>
              <w:jc w:val="both"/>
              <w:rPr>
                <w:b w:val="0"/>
                <w:bCs w:val="0"/>
                <w:sz w:val="20"/>
                <w:szCs w:val="20"/>
                <w:lang w:val="es-ES"/>
              </w:rPr>
            </w:pPr>
            <w:r w:rsidRPr="009578FB">
              <w:rPr>
                <w:b w:val="0"/>
                <w:bCs w:val="0"/>
                <w:sz w:val="20"/>
                <w:szCs w:val="20"/>
                <w:lang w:val="es-ES"/>
              </w:rPr>
              <w:t>Más de 60 años</w:t>
            </w:r>
          </w:p>
        </w:tc>
        <w:tc>
          <w:tcPr>
            <w:tcW w:w="834" w:type="pct"/>
            <w:hideMark/>
          </w:tcPr>
          <w:p w14:paraId="19B77238"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370</w:t>
            </w:r>
          </w:p>
        </w:tc>
        <w:tc>
          <w:tcPr>
            <w:tcW w:w="752" w:type="pct"/>
            <w:hideMark/>
          </w:tcPr>
          <w:p w14:paraId="2DA5959A"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258</w:t>
            </w:r>
          </w:p>
        </w:tc>
        <w:tc>
          <w:tcPr>
            <w:tcW w:w="1279" w:type="pct"/>
            <w:hideMark/>
          </w:tcPr>
          <w:p w14:paraId="446904D2"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w:t>
            </w:r>
          </w:p>
        </w:tc>
        <w:tc>
          <w:tcPr>
            <w:tcW w:w="552" w:type="pct"/>
            <w:hideMark/>
          </w:tcPr>
          <w:p w14:paraId="0BEAB7E5" w14:textId="77777777" w:rsidR="006C4FFC" w:rsidRPr="009578FB" w:rsidRDefault="006C4FFC"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630</w:t>
            </w:r>
          </w:p>
        </w:tc>
      </w:tr>
    </w:tbl>
    <w:p w14:paraId="24CCE28F" w14:textId="77777777" w:rsidR="006C4FFC" w:rsidRPr="002E1BB2" w:rsidRDefault="006C4FFC" w:rsidP="00681769">
      <w:pPr>
        <w:numPr>
          <w:ilvl w:val="0"/>
          <w:numId w:val="4"/>
        </w:numPr>
        <w:spacing w:before="120" w:after="120" w:line="240" w:lineRule="auto"/>
        <w:jc w:val="both"/>
        <w:rPr>
          <w:lang w:val="es-ES"/>
        </w:rPr>
      </w:pPr>
      <w:r w:rsidRPr="002E1BB2">
        <w:rPr>
          <w:lang w:val="es-ES"/>
        </w:rPr>
        <w:t>La mayoría de los participantes (51%) tienen entre 45 y 60 años, seguidos por aquellos entre 30 y 45 años (36%).</w:t>
      </w:r>
    </w:p>
    <w:p w14:paraId="631C5BB8" w14:textId="77777777" w:rsidR="006C4FFC" w:rsidRPr="002E1BB2" w:rsidRDefault="006C4FFC" w:rsidP="00681769">
      <w:pPr>
        <w:numPr>
          <w:ilvl w:val="0"/>
          <w:numId w:val="4"/>
        </w:numPr>
        <w:spacing w:before="120" w:after="120" w:line="240" w:lineRule="auto"/>
        <w:jc w:val="both"/>
        <w:rPr>
          <w:lang w:val="es-ES"/>
        </w:rPr>
      </w:pPr>
      <w:r w:rsidRPr="002E1BB2">
        <w:rPr>
          <w:lang w:val="es-ES"/>
        </w:rPr>
        <w:lastRenderedPageBreak/>
        <w:t>Los participantes con más de 60 años representan el 12% de la muestra, mientras que aquellos menores de 30 años representan solo el 1%.</w:t>
      </w:r>
    </w:p>
    <w:p w14:paraId="51F77E87" w14:textId="77777777" w:rsidR="006C4FFC" w:rsidRPr="002E1BB2" w:rsidRDefault="006C4FFC" w:rsidP="00681769">
      <w:pPr>
        <w:numPr>
          <w:ilvl w:val="0"/>
          <w:numId w:val="4"/>
        </w:numPr>
        <w:spacing w:before="120" w:after="120" w:line="240" w:lineRule="auto"/>
        <w:jc w:val="both"/>
        <w:rPr>
          <w:lang w:val="es-ES"/>
        </w:rPr>
      </w:pPr>
      <w:r w:rsidRPr="002E1BB2">
        <w:rPr>
          <w:lang w:val="es-ES"/>
        </w:rPr>
        <w:t>En general, hay una mayor cantidad de hombres en los grupos de edad de 45 a 60 años y más de 60 años, mientras que hay más mujeres en el grupo de edad de 30 a 45 años. En el grupo de menores de 30 años, la cantidad de mujeres y hombres es similar.</w:t>
      </w:r>
    </w:p>
    <w:p w14:paraId="1EBDF556" w14:textId="6B50D06A" w:rsidR="006C4FFC" w:rsidRPr="002E1BB2" w:rsidRDefault="006C4FFC" w:rsidP="00681769">
      <w:pPr>
        <w:spacing w:before="120" w:after="120" w:line="240" w:lineRule="auto"/>
        <w:jc w:val="both"/>
        <w:rPr>
          <w:lang w:val="es-ES"/>
        </w:rPr>
      </w:pPr>
      <w:r w:rsidRPr="002E1BB2">
        <w:rPr>
          <w:lang w:val="es-ES"/>
        </w:rPr>
        <w:t>Esta distribución por edad y género muestra que la encuesta incluye una amplia gama de experiencias y perspectivas, con una mayor representación de jueces de mediana edad y una menor representación de jueces jóvenes.</w:t>
      </w:r>
    </w:p>
    <w:p w14:paraId="1658624E" w14:textId="77777777" w:rsidR="001E00BC" w:rsidRPr="002E1BB2" w:rsidRDefault="001E00BC" w:rsidP="00681769">
      <w:pPr>
        <w:spacing w:before="120" w:after="120" w:line="240" w:lineRule="auto"/>
        <w:jc w:val="both"/>
        <w:rPr>
          <w:lang w:val="es-ES"/>
        </w:rPr>
      </w:pPr>
    </w:p>
    <w:p w14:paraId="2B2059E9" w14:textId="67586DDE" w:rsidR="0013215B" w:rsidRPr="002E1BB2" w:rsidRDefault="0013215B" w:rsidP="00681769">
      <w:pPr>
        <w:pStyle w:val="Ttulo2"/>
        <w:spacing w:before="120" w:after="120"/>
        <w:jc w:val="both"/>
        <w:rPr>
          <w:lang w:val="es-ES"/>
        </w:rPr>
      </w:pPr>
      <w:bookmarkStart w:id="15" w:name="_Toc129889913"/>
      <w:bookmarkStart w:id="16" w:name="_Toc129954530"/>
      <w:r w:rsidRPr="002E1BB2">
        <w:rPr>
          <w:lang w:val="es-ES"/>
        </w:rPr>
        <w:t>RESPUESTAS POR PAÍS</w:t>
      </w:r>
      <w:bookmarkEnd w:id="15"/>
      <w:bookmarkEnd w:id="16"/>
    </w:p>
    <w:p w14:paraId="695ED1DB" w14:textId="77777777" w:rsidR="0013215B" w:rsidRPr="002E1BB2" w:rsidRDefault="0013215B" w:rsidP="00681769">
      <w:pPr>
        <w:spacing w:before="120" w:after="120" w:line="240" w:lineRule="auto"/>
        <w:jc w:val="both"/>
        <w:rPr>
          <w:lang w:val="es-ES"/>
        </w:rPr>
      </w:pPr>
      <w:r w:rsidRPr="002E1BB2">
        <w:rPr>
          <w:lang w:val="es-ES"/>
        </w:rPr>
        <w:t>Basándonos en los datos proporcionados, es posible hacer algunas observaciones sobre la distribución de los participantes por país y género:</w:t>
      </w:r>
    </w:p>
    <w:tbl>
      <w:tblPr>
        <w:tblStyle w:val="Tablaconcuadrcula1clara"/>
        <w:tblW w:w="5000" w:type="pct"/>
        <w:tblLook w:val="04A0" w:firstRow="1" w:lastRow="0" w:firstColumn="1" w:lastColumn="0" w:noHBand="0" w:noVBand="1"/>
      </w:tblPr>
      <w:tblGrid>
        <w:gridCol w:w="2805"/>
        <w:gridCol w:w="1301"/>
        <w:gridCol w:w="1276"/>
        <w:gridCol w:w="2261"/>
        <w:gridCol w:w="851"/>
      </w:tblGrid>
      <w:tr w:rsidR="0013215B" w:rsidRPr="009578FB" w14:paraId="0240C0C5" w14:textId="77777777" w:rsidTr="00132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pct"/>
            <w:hideMark/>
          </w:tcPr>
          <w:p w14:paraId="75A5B83D" w14:textId="77777777" w:rsidR="0013215B" w:rsidRPr="009578FB" w:rsidRDefault="0013215B" w:rsidP="00681769">
            <w:pPr>
              <w:spacing w:before="120" w:after="120"/>
              <w:jc w:val="both"/>
              <w:rPr>
                <w:sz w:val="20"/>
                <w:szCs w:val="20"/>
                <w:lang w:val="es-ES"/>
              </w:rPr>
            </w:pPr>
            <w:r w:rsidRPr="009578FB">
              <w:rPr>
                <w:sz w:val="20"/>
                <w:szCs w:val="20"/>
                <w:lang w:val="es-ES"/>
              </w:rPr>
              <w:t>País</w:t>
            </w:r>
          </w:p>
        </w:tc>
        <w:tc>
          <w:tcPr>
            <w:tcW w:w="766" w:type="pct"/>
            <w:hideMark/>
          </w:tcPr>
          <w:p w14:paraId="7199FBC3" w14:textId="77777777" w:rsidR="0013215B" w:rsidRPr="009578FB" w:rsidRDefault="0013215B"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751" w:type="pct"/>
            <w:hideMark/>
          </w:tcPr>
          <w:p w14:paraId="3B5C4E91" w14:textId="77777777" w:rsidR="0013215B" w:rsidRPr="009578FB" w:rsidRDefault="0013215B"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31" w:type="pct"/>
            <w:hideMark/>
          </w:tcPr>
          <w:p w14:paraId="5F3EEBB6" w14:textId="77777777" w:rsidR="0013215B" w:rsidRPr="009578FB" w:rsidRDefault="0013215B"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c>
          <w:tcPr>
            <w:tcW w:w="501" w:type="pct"/>
            <w:hideMark/>
          </w:tcPr>
          <w:p w14:paraId="0BE5998F" w14:textId="77777777" w:rsidR="0013215B" w:rsidRPr="009578FB" w:rsidRDefault="0013215B"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r>
      <w:tr w:rsidR="0013215B" w:rsidRPr="009578FB" w14:paraId="26116FA1"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092FF36D"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Andorra</w:t>
            </w:r>
          </w:p>
        </w:tc>
        <w:tc>
          <w:tcPr>
            <w:tcW w:w="766" w:type="pct"/>
            <w:hideMark/>
          </w:tcPr>
          <w:p w14:paraId="0F9A565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751" w:type="pct"/>
            <w:hideMark/>
          </w:tcPr>
          <w:p w14:paraId="2EF046B5"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w:t>
            </w:r>
          </w:p>
        </w:tc>
        <w:tc>
          <w:tcPr>
            <w:tcW w:w="1331" w:type="pct"/>
            <w:hideMark/>
          </w:tcPr>
          <w:p w14:paraId="52D54DEE"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5C1B802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w:t>
            </w:r>
          </w:p>
        </w:tc>
      </w:tr>
      <w:tr w:rsidR="0013215B" w:rsidRPr="009578FB" w14:paraId="2BAD5930"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05F44431"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Bolivia</w:t>
            </w:r>
          </w:p>
        </w:tc>
        <w:tc>
          <w:tcPr>
            <w:tcW w:w="766" w:type="pct"/>
            <w:hideMark/>
          </w:tcPr>
          <w:p w14:paraId="06E8B0F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108</w:t>
            </w:r>
          </w:p>
        </w:tc>
        <w:tc>
          <w:tcPr>
            <w:tcW w:w="751" w:type="pct"/>
            <w:hideMark/>
          </w:tcPr>
          <w:p w14:paraId="27D9D12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118</w:t>
            </w:r>
          </w:p>
        </w:tc>
        <w:tc>
          <w:tcPr>
            <w:tcW w:w="1331" w:type="pct"/>
            <w:hideMark/>
          </w:tcPr>
          <w:p w14:paraId="6A3A2580"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501" w:type="pct"/>
            <w:hideMark/>
          </w:tcPr>
          <w:p w14:paraId="53BD994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227</w:t>
            </w:r>
          </w:p>
        </w:tc>
      </w:tr>
      <w:tr w:rsidR="0013215B" w:rsidRPr="009578FB" w14:paraId="3382BBC9"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3443429B"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Brasil</w:t>
            </w:r>
          </w:p>
        </w:tc>
        <w:tc>
          <w:tcPr>
            <w:tcW w:w="766" w:type="pct"/>
            <w:hideMark/>
          </w:tcPr>
          <w:p w14:paraId="135F08AE"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418</w:t>
            </w:r>
          </w:p>
        </w:tc>
        <w:tc>
          <w:tcPr>
            <w:tcW w:w="751" w:type="pct"/>
            <w:hideMark/>
          </w:tcPr>
          <w:p w14:paraId="3FDCC2E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256</w:t>
            </w:r>
          </w:p>
        </w:tc>
        <w:tc>
          <w:tcPr>
            <w:tcW w:w="1331" w:type="pct"/>
            <w:hideMark/>
          </w:tcPr>
          <w:p w14:paraId="132E84B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501" w:type="pct"/>
            <w:hideMark/>
          </w:tcPr>
          <w:p w14:paraId="7AA5538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675</w:t>
            </w:r>
          </w:p>
        </w:tc>
      </w:tr>
      <w:tr w:rsidR="0013215B" w:rsidRPr="009578FB" w14:paraId="7CC64EC9"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396AE22A"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Chile</w:t>
            </w:r>
          </w:p>
        </w:tc>
        <w:tc>
          <w:tcPr>
            <w:tcW w:w="766" w:type="pct"/>
            <w:hideMark/>
          </w:tcPr>
          <w:p w14:paraId="54733E6C"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168</w:t>
            </w:r>
          </w:p>
        </w:tc>
        <w:tc>
          <w:tcPr>
            <w:tcW w:w="751" w:type="pct"/>
            <w:hideMark/>
          </w:tcPr>
          <w:p w14:paraId="642E94E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239</w:t>
            </w:r>
          </w:p>
        </w:tc>
        <w:tc>
          <w:tcPr>
            <w:tcW w:w="1331" w:type="pct"/>
            <w:hideMark/>
          </w:tcPr>
          <w:p w14:paraId="6A13D37C"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c>
          <w:tcPr>
            <w:tcW w:w="501" w:type="pct"/>
            <w:hideMark/>
          </w:tcPr>
          <w:p w14:paraId="15A52D44"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413</w:t>
            </w:r>
          </w:p>
        </w:tc>
      </w:tr>
      <w:tr w:rsidR="0013215B" w:rsidRPr="009578FB" w14:paraId="60779D67"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5EC960FD"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Costa Rica</w:t>
            </w:r>
          </w:p>
        </w:tc>
        <w:tc>
          <w:tcPr>
            <w:tcW w:w="766" w:type="pct"/>
            <w:hideMark/>
          </w:tcPr>
          <w:p w14:paraId="6E9AC05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w:t>
            </w:r>
          </w:p>
        </w:tc>
        <w:tc>
          <w:tcPr>
            <w:tcW w:w="751" w:type="pct"/>
            <w:hideMark/>
          </w:tcPr>
          <w:p w14:paraId="41D2DD05"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w:t>
            </w:r>
          </w:p>
        </w:tc>
        <w:tc>
          <w:tcPr>
            <w:tcW w:w="1331" w:type="pct"/>
            <w:hideMark/>
          </w:tcPr>
          <w:p w14:paraId="5175E0D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32401BC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30</w:t>
            </w:r>
          </w:p>
        </w:tc>
      </w:tr>
      <w:tr w:rsidR="0013215B" w:rsidRPr="009578FB" w14:paraId="7C1E84EE"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67DE6403"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Cuba</w:t>
            </w:r>
          </w:p>
        </w:tc>
        <w:tc>
          <w:tcPr>
            <w:tcW w:w="766" w:type="pct"/>
            <w:hideMark/>
          </w:tcPr>
          <w:p w14:paraId="59AFC0F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751" w:type="pct"/>
            <w:hideMark/>
          </w:tcPr>
          <w:p w14:paraId="468BE4C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1331" w:type="pct"/>
            <w:hideMark/>
          </w:tcPr>
          <w:p w14:paraId="7FD4A6F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1C156709"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r>
      <w:tr w:rsidR="0013215B" w:rsidRPr="009578FB" w14:paraId="21DB93B1"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39DE954C"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Ecuador</w:t>
            </w:r>
          </w:p>
        </w:tc>
        <w:tc>
          <w:tcPr>
            <w:tcW w:w="766" w:type="pct"/>
            <w:hideMark/>
          </w:tcPr>
          <w:p w14:paraId="2B1261B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116</w:t>
            </w:r>
          </w:p>
        </w:tc>
        <w:tc>
          <w:tcPr>
            <w:tcW w:w="751" w:type="pct"/>
            <w:hideMark/>
          </w:tcPr>
          <w:p w14:paraId="7B3CADC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101</w:t>
            </w:r>
          </w:p>
        </w:tc>
        <w:tc>
          <w:tcPr>
            <w:tcW w:w="1331" w:type="pct"/>
            <w:hideMark/>
          </w:tcPr>
          <w:p w14:paraId="61E2CF5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w:t>
            </w:r>
          </w:p>
        </w:tc>
        <w:tc>
          <w:tcPr>
            <w:tcW w:w="501" w:type="pct"/>
            <w:hideMark/>
          </w:tcPr>
          <w:p w14:paraId="5539B4D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219</w:t>
            </w:r>
          </w:p>
        </w:tc>
      </w:tr>
      <w:tr w:rsidR="0013215B" w:rsidRPr="009578FB" w14:paraId="4E96CA9A"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7FBDC33D"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El Salvador</w:t>
            </w:r>
          </w:p>
        </w:tc>
        <w:tc>
          <w:tcPr>
            <w:tcW w:w="766" w:type="pct"/>
            <w:hideMark/>
          </w:tcPr>
          <w:p w14:paraId="2DF8087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209</w:t>
            </w:r>
          </w:p>
        </w:tc>
        <w:tc>
          <w:tcPr>
            <w:tcW w:w="751" w:type="pct"/>
            <w:hideMark/>
          </w:tcPr>
          <w:p w14:paraId="1F69F9F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247</w:t>
            </w:r>
          </w:p>
        </w:tc>
        <w:tc>
          <w:tcPr>
            <w:tcW w:w="1331" w:type="pct"/>
            <w:hideMark/>
          </w:tcPr>
          <w:p w14:paraId="3FA7B480"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1FC473AF"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456</w:t>
            </w:r>
          </w:p>
        </w:tc>
      </w:tr>
      <w:tr w:rsidR="0013215B" w:rsidRPr="009578FB" w14:paraId="68FC1C14"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09E76179"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España</w:t>
            </w:r>
          </w:p>
        </w:tc>
        <w:tc>
          <w:tcPr>
            <w:tcW w:w="766" w:type="pct"/>
            <w:hideMark/>
          </w:tcPr>
          <w:p w14:paraId="0C93052D"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231</w:t>
            </w:r>
          </w:p>
        </w:tc>
        <w:tc>
          <w:tcPr>
            <w:tcW w:w="751" w:type="pct"/>
            <w:hideMark/>
          </w:tcPr>
          <w:p w14:paraId="7F3A34E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297</w:t>
            </w:r>
          </w:p>
        </w:tc>
        <w:tc>
          <w:tcPr>
            <w:tcW w:w="1331" w:type="pct"/>
            <w:hideMark/>
          </w:tcPr>
          <w:p w14:paraId="770BC260"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13</w:t>
            </w:r>
          </w:p>
        </w:tc>
        <w:tc>
          <w:tcPr>
            <w:tcW w:w="501" w:type="pct"/>
            <w:hideMark/>
          </w:tcPr>
          <w:p w14:paraId="192CDBE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541</w:t>
            </w:r>
          </w:p>
        </w:tc>
      </w:tr>
      <w:tr w:rsidR="0013215B" w:rsidRPr="009578FB" w14:paraId="4AF16D95"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2ACE2733"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Guatemala</w:t>
            </w:r>
          </w:p>
        </w:tc>
        <w:tc>
          <w:tcPr>
            <w:tcW w:w="766" w:type="pct"/>
            <w:hideMark/>
          </w:tcPr>
          <w:p w14:paraId="41C293A3"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350</w:t>
            </w:r>
          </w:p>
        </w:tc>
        <w:tc>
          <w:tcPr>
            <w:tcW w:w="751" w:type="pct"/>
            <w:hideMark/>
          </w:tcPr>
          <w:p w14:paraId="60A6B253"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363</w:t>
            </w:r>
          </w:p>
        </w:tc>
        <w:tc>
          <w:tcPr>
            <w:tcW w:w="1331" w:type="pct"/>
            <w:hideMark/>
          </w:tcPr>
          <w:p w14:paraId="7613F96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501" w:type="pct"/>
            <w:hideMark/>
          </w:tcPr>
          <w:p w14:paraId="77531FA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716</w:t>
            </w:r>
          </w:p>
        </w:tc>
      </w:tr>
      <w:tr w:rsidR="0013215B" w:rsidRPr="009578FB" w14:paraId="3473EBD4"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2B05BDFA"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Honduras</w:t>
            </w:r>
          </w:p>
        </w:tc>
        <w:tc>
          <w:tcPr>
            <w:tcW w:w="766" w:type="pct"/>
            <w:hideMark/>
          </w:tcPr>
          <w:p w14:paraId="1655F94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w:t>
            </w:r>
          </w:p>
        </w:tc>
        <w:tc>
          <w:tcPr>
            <w:tcW w:w="751" w:type="pct"/>
            <w:hideMark/>
          </w:tcPr>
          <w:p w14:paraId="7B493AB6"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1331" w:type="pct"/>
            <w:hideMark/>
          </w:tcPr>
          <w:p w14:paraId="435E461D"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12B492E4"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w:t>
            </w:r>
          </w:p>
        </w:tc>
      </w:tr>
      <w:tr w:rsidR="0013215B" w:rsidRPr="009578FB" w14:paraId="69395F1F"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5E2AE3EE"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México</w:t>
            </w:r>
          </w:p>
        </w:tc>
        <w:tc>
          <w:tcPr>
            <w:tcW w:w="766" w:type="pct"/>
            <w:hideMark/>
          </w:tcPr>
          <w:p w14:paraId="2E76F8F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751" w:type="pct"/>
            <w:hideMark/>
          </w:tcPr>
          <w:p w14:paraId="253A6EA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1331" w:type="pct"/>
            <w:hideMark/>
          </w:tcPr>
          <w:p w14:paraId="4DB3E2B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090D95D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w:t>
            </w:r>
          </w:p>
        </w:tc>
      </w:tr>
      <w:tr w:rsidR="0013215B" w:rsidRPr="009578FB" w14:paraId="5D7AAD3A"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59030D30"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lastRenderedPageBreak/>
              <w:t>Nicaragua</w:t>
            </w:r>
          </w:p>
        </w:tc>
        <w:tc>
          <w:tcPr>
            <w:tcW w:w="766" w:type="pct"/>
            <w:hideMark/>
          </w:tcPr>
          <w:p w14:paraId="651DDDF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751" w:type="pct"/>
            <w:hideMark/>
          </w:tcPr>
          <w:p w14:paraId="45D99D1B"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1331" w:type="pct"/>
            <w:hideMark/>
          </w:tcPr>
          <w:p w14:paraId="486CF41E"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16DDFE8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r>
      <w:tr w:rsidR="0013215B" w:rsidRPr="009578FB" w14:paraId="681C7210"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465473A5"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Paraguay</w:t>
            </w:r>
          </w:p>
        </w:tc>
        <w:tc>
          <w:tcPr>
            <w:tcW w:w="766" w:type="pct"/>
            <w:hideMark/>
          </w:tcPr>
          <w:p w14:paraId="30E55829"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751" w:type="pct"/>
            <w:hideMark/>
          </w:tcPr>
          <w:p w14:paraId="6973E0DA"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1331" w:type="pct"/>
            <w:hideMark/>
          </w:tcPr>
          <w:p w14:paraId="1D8601BC"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38FD4A69"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r>
      <w:tr w:rsidR="0013215B" w:rsidRPr="009578FB" w14:paraId="260EABF4"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2650BA70"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Perú</w:t>
            </w:r>
          </w:p>
        </w:tc>
        <w:tc>
          <w:tcPr>
            <w:tcW w:w="766" w:type="pct"/>
            <w:hideMark/>
          </w:tcPr>
          <w:p w14:paraId="020D2060"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753</w:t>
            </w:r>
          </w:p>
        </w:tc>
        <w:tc>
          <w:tcPr>
            <w:tcW w:w="751" w:type="pct"/>
            <w:hideMark/>
          </w:tcPr>
          <w:p w14:paraId="4C9FB38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575</w:t>
            </w:r>
          </w:p>
        </w:tc>
        <w:tc>
          <w:tcPr>
            <w:tcW w:w="1331" w:type="pct"/>
            <w:hideMark/>
          </w:tcPr>
          <w:p w14:paraId="25B63149"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w:t>
            </w:r>
          </w:p>
        </w:tc>
        <w:tc>
          <w:tcPr>
            <w:tcW w:w="501" w:type="pct"/>
            <w:hideMark/>
          </w:tcPr>
          <w:p w14:paraId="598D8AB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1336</w:t>
            </w:r>
          </w:p>
        </w:tc>
      </w:tr>
      <w:tr w:rsidR="0013215B" w:rsidRPr="009578FB" w14:paraId="40E9D3F3"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1BE76897"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Portugal</w:t>
            </w:r>
          </w:p>
        </w:tc>
        <w:tc>
          <w:tcPr>
            <w:tcW w:w="766" w:type="pct"/>
            <w:hideMark/>
          </w:tcPr>
          <w:p w14:paraId="17A41E22"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26</w:t>
            </w:r>
          </w:p>
        </w:tc>
        <w:tc>
          <w:tcPr>
            <w:tcW w:w="751" w:type="pct"/>
            <w:hideMark/>
          </w:tcPr>
          <w:p w14:paraId="0E24B773"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56</w:t>
            </w:r>
          </w:p>
        </w:tc>
        <w:tc>
          <w:tcPr>
            <w:tcW w:w="1331" w:type="pct"/>
            <w:hideMark/>
          </w:tcPr>
          <w:p w14:paraId="319E79FD"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501" w:type="pct"/>
            <w:hideMark/>
          </w:tcPr>
          <w:p w14:paraId="27BAB62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83</w:t>
            </w:r>
          </w:p>
        </w:tc>
      </w:tr>
      <w:tr w:rsidR="0013215B" w:rsidRPr="009578FB" w14:paraId="181FF0DA"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6574E173"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República Dominicana</w:t>
            </w:r>
          </w:p>
        </w:tc>
        <w:tc>
          <w:tcPr>
            <w:tcW w:w="766" w:type="pct"/>
            <w:hideMark/>
          </w:tcPr>
          <w:p w14:paraId="4FF9E041"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127</w:t>
            </w:r>
          </w:p>
        </w:tc>
        <w:tc>
          <w:tcPr>
            <w:tcW w:w="751" w:type="pct"/>
            <w:hideMark/>
          </w:tcPr>
          <w:p w14:paraId="401CF189"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186</w:t>
            </w:r>
          </w:p>
        </w:tc>
        <w:tc>
          <w:tcPr>
            <w:tcW w:w="1331" w:type="pct"/>
            <w:hideMark/>
          </w:tcPr>
          <w:p w14:paraId="316AD90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501" w:type="pct"/>
            <w:hideMark/>
          </w:tcPr>
          <w:p w14:paraId="6B14CD96"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313</w:t>
            </w:r>
          </w:p>
        </w:tc>
      </w:tr>
      <w:tr w:rsidR="0013215B" w:rsidRPr="009578FB" w14:paraId="73BE31AA" w14:textId="77777777" w:rsidTr="0013215B">
        <w:tc>
          <w:tcPr>
            <w:cnfStyle w:val="001000000000" w:firstRow="0" w:lastRow="0" w:firstColumn="1" w:lastColumn="0" w:oddVBand="0" w:evenVBand="0" w:oddHBand="0" w:evenHBand="0" w:firstRowFirstColumn="0" w:firstRowLastColumn="0" w:lastRowFirstColumn="0" w:lastRowLastColumn="0"/>
            <w:tcW w:w="1651" w:type="pct"/>
            <w:hideMark/>
          </w:tcPr>
          <w:p w14:paraId="1C678A54" w14:textId="77777777" w:rsidR="0013215B" w:rsidRPr="009578FB" w:rsidRDefault="0013215B" w:rsidP="00681769">
            <w:pPr>
              <w:spacing w:before="120" w:after="120"/>
              <w:jc w:val="both"/>
              <w:rPr>
                <w:b w:val="0"/>
                <w:bCs w:val="0"/>
                <w:sz w:val="20"/>
                <w:szCs w:val="20"/>
                <w:lang w:val="es-ES"/>
              </w:rPr>
            </w:pPr>
            <w:r w:rsidRPr="009578FB">
              <w:rPr>
                <w:b w:val="0"/>
                <w:bCs w:val="0"/>
                <w:sz w:val="20"/>
                <w:szCs w:val="20"/>
                <w:lang w:val="es-ES"/>
              </w:rPr>
              <w:t>Uruguay</w:t>
            </w:r>
          </w:p>
        </w:tc>
        <w:tc>
          <w:tcPr>
            <w:tcW w:w="766" w:type="pct"/>
            <w:hideMark/>
          </w:tcPr>
          <w:p w14:paraId="4B3275A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62</w:t>
            </w:r>
          </w:p>
        </w:tc>
        <w:tc>
          <w:tcPr>
            <w:tcW w:w="751" w:type="pct"/>
            <w:hideMark/>
          </w:tcPr>
          <w:p w14:paraId="69D89043"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94</w:t>
            </w:r>
          </w:p>
        </w:tc>
        <w:tc>
          <w:tcPr>
            <w:tcW w:w="1331" w:type="pct"/>
            <w:hideMark/>
          </w:tcPr>
          <w:p w14:paraId="34233933"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501" w:type="pct"/>
            <w:hideMark/>
          </w:tcPr>
          <w:p w14:paraId="465631B8" w14:textId="77777777" w:rsidR="0013215B" w:rsidRPr="009578FB" w:rsidRDefault="0013215B"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157</w:t>
            </w:r>
          </w:p>
        </w:tc>
      </w:tr>
    </w:tbl>
    <w:p w14:paraId="62842E15" w14:textId="3EF447B3" w:rsidR="0013215B" w:rsidRPr="002E1BB2" w:rsidRDefault="0013215B" w:rsidP="00681769">
      <w:pPr>
        <w:numPr>
          <w:ilvl w:val="0"/>
          <w:numId w:val="2"/>
        </w:numPr>
        <w:spacing w:before="120" w:after="120" w:line="240" w:lineRule="auto"/>
        <w:jc w:val="both"/>
        <w:rPr>
          <w:lang w:val="es-ES"/>
        </w:rPr>
      </w:pPr>
      <w:r w:rsidRPr="002E1BB2">
        <w:rPr>
          <w:lang w:val="es-ES"/>
        </w:rPr>
        <w:t>La distribución de los participantes entre los países varía significativamente. Los países con mayor número de participantes son Perú (25,8 %), Guatemala (13,8 %) y Brasil (13,0 %), mientras que algunos países tienen una representación mínima, como Honduras (0,04 %), México (0,08 %), Nicaragua (0,02 %) y Paraguay (0,02 %).</w:t>
      </w:r>
    </w:p>
    <w:p w14:paraId="03E8C80E" w14:textId="77777777" w:rsidR="0013215B" w:rsidRPr="002E1BB2" w:rsidRDefault="0013215B" w:rsidP="00681769">
      <w:pPr>
        <w:numPr>
          <w:ilvl w:val="0"/>
          <w:numId w:val="2"/>
        </w:numPr>
        <w:spacing w:before="120" w:after="120" w:line="240" w:lineRule="auto"/>
        <w:jc w:val="both"/>
        <w:rPr>
          <w:lang w:val="es-ES"/>
        </w:rPr>
      </w:pPr>
      <w:r w:rsidRPr="002E1BB2">
        <w:rPr>
          <w:lang w:val="es-ES"/>
        </w:rPr>
        <w:t>En términos de género, algunos países presentan una distribución más equilibrada, como Guatemala y El Salvador, mientras que otros tienen una proporción mayor de jueces hombres, como Brasil y Perú, o una proporción mayor de juezas mujeres, como Chile, Portugal y España.</w:t>
      </w:r>
    </w:p>
    <w:p w14:paraId="144F6E32" w14:textId="77777777" w:rsidR="0013215B" w:rsidRPr="002E1BB2" w:rsidRDefault="0013215B" w:rsidP="00681769">
      <w:pPr>
        <w:numPr>
          <w:ilvl w:val="0"/>
          <w:numId w:val="2"/>
        </w:numPr>
        <w:spacing w:before="120" w:after="120" w:line="240" w:lineRule="auto"/>
        <w:jc w:val="both"/>
        <w:rPr>
          <w:lang w:val="es-ES"/>
        </w:rPr>
      </w:pPr>
      <w:r w:rsidRPr="002E1BB2">
        <w:rPr>
          <w:lang w:val="es-ES"/>
        </w:rPr>
        <w:t>Los países que no tienen encuestados en la investigación son Argentina, Colombia, Panamá, Puerto Rico y Venezuela.</w:t>
      </w:r>
    </w:p>
    <w:p w14:paraId="464334FA" w14:textId="77777777" w:rsidR="0013215B" w:rsidRPr="002E1BB2" w:rsidRDefault="0013215B" w:rsidP="00681769">
      <w:pPr>
        <w:spacing w:before="120" w:after="120" w:line="240" w:lineRule="auto"/>
        <w:jc w:val="both"/>
        <w:rPr>
          <w:lang w:val="es-ES"/>
        </w:rPr>
      </w:pPr>
      <w:r w:rsidRPr="002E1BB2">
        <w:rPr>
          <w:lang w:val="es-ES"/>
        </w:rPr>
        <w:t>En resumen, la encuesta incluye una muestra diversificada de jueces de diferentes países de la Cumbre Judicial Iberoamericana, con variaciones en la distribución de género entre los países. La representatividad de los países en la encuesta puede estar influenciada por diversos factores, como el tamaño de la población judicial, el compromiso con la Cumbre o el interés de los jueces en participar en la investigación.</w:t>
      </w:r>
    </w:p>
    <w:p w14:paraId="0D0408E9" w14:textId="77777777" w:rsidR="00AB580F" w:rsidRPr="002E1BB2" w:rsidRDefault="00AB580F" w:rsidP="00681769">
      <w:pPr>
        <w:spacing w:before="120" w:after="120" w:line="240" w:lineRule="auto"/>
        <w:jc w:val="both"/>
        <w:rPr>
          <w:lang w:val="es-ES"/>
        </w:rPr>
      </w:pPr>
    </w:p>
    <w:p w14:paraId="6D5B8D55" w14:textId="416BDACD" w:rsidR="00E0325E" w:rsidRPr="002E1BB2" w:rsidRDefault="00E0325E" w:rsidP="00681769">
      <w:pPr>
        <w:pStyle w:val="Ttulo2"/>
        <w:spacing w:before="120" w:after="120"/>
        <w:jc w:val="both"/>
        <w:rPr>
          <w:lang w:val="es-ES"/>
        </w:rPr>
      </w:pPr>
      <w:bookmarkStart w:id="17" w:name="_Toc129889914"/>
      <w:bookmarkStart w:id="18" w:name="_Toc129954531"/>
      <w:r w:rsidRPr="002E1BB2">
        <w:rPr>
          <w:lang w:val="es-ES"/>
        </w:rPr>
        <w:t xml:space="preserve">EXPERIENCIA LABORAL </w:t>
      </w:r>
      <w:r w:rsidRPr="00BD4220">
        <w:rPr>
          <w:color w:val="FF0000"/>
          <w:lang w:val="es-ES"/>
          <w:rPrChange w:id="19" w:author="Jorge Olaso Alvarez" w:date="2023-05-09T10:01:00Z">
            <w:rPr>
              <w:lang w:val="es-ES"/>
            </w:rPr>
          </w:rPrChange>
        </w:rPr>
        <w:t>CO</w:t>
      </w:r>
      <w:ins w:id="20" w:author="Jorge Olaso Alvarez" w:date="2023-05-09T10:01:00Z">
        <w:r w:rsidR="00BD4220">
          <w:rPr>
            <w:color w:val="FF0000"/>
            <w:lang w:val="es-ES"/>
          </w:rPr>
          <w:t>MO</w:t>
        </w:r>
      </w:ins>
      <w:del w:id="21" w:author="Jorge Olaso Alvarez" w:date="2023-05-09T10:01:00Z">
        <w:r w:rsidRPr="00BD4220" w:rsidDel="00BD4220">
          <w:rPr>
            <w:color w:val="FF0000"/>
            <w:lang w:val="es-ES"/>
            <w:rPrChange w:id="22" w:author="Jorge Olaso Alvarez" w:date="2023-05-09T10:01:00Z">
              <w:rPr>
                <w:lang w:val="es-ES"/>
              </w:rPr>
            </w:rPrChange>
          </w:rPr>
          <w:delText>M</w:delText>
        </w:r>
      </w:del>
      <w:r w:rsidRPr="002E1BB2">
        <w:rPr>
          <w:lang w:val="es-ES"/>
        </w:rPr>
        <w:t xml:space="preserve"> JUEZA/JUEZ</w:t>
      </w:r>
      <w:bookmarkEnd w:id="17"/>
      <w:bookmarkEnd w:id="18"/>
    </w:p>
    <w:p w14:paraId="5FB359AB" w14:textId="77777777" w:rsidR="00791FBF" w:rsidRPr="002E1BB2" w:rsidRDefault="00791FBF" w:rsidP="00681769">
      <w:pPr>
        <w:spacing w:before="120" w:after="120" w:line="240" w:lineRule="auto"/>
        <w:jc w:val="both"/>
        <w:rPr>
          <w:lang w:val="es-ES"/>
        </w:rPr>
      </w:pPr>
      <w:r w:rsidRPr="002E1BB2">
        <w:rPr>
          <w:lang w:val="es-ES"/>
        </w:rPr>
        <w:t>La distribución de los participantes por género y experiencia laboral como jueces es la siguiente:</w:t>
      </w:r>
    </w:p>
    <w:tbl>
      <w:tblPr>
        <w:tblStyle w:val="Tablaconcuadrcula1clara"/>
        <w:tblW w:w="5000" w:type="pct"/>
        <w:tblLook w:val="04A0" w:firstRow="1" w:lastRow="0" w:firstColumn="1" w:lastColumn="0" w:noHBand="0" w:noVBand="1"/>
      </w:tblPr>
      <w:tblGrid>
        <w:gridCol w:w="3576"/>
        <w:gridCol w:w="1105"/>
        <w:gridCol w:w="861"/>
        <w:gridCol w:w="2154"/>
        <w:gridCol w:w="798"/>
      </w:tblGrid>
      <w:tr w:rsidR="00791FBF" w:rsidRPr="009578FB" w14:paraId="69B0B609" w14:textId="77777777" w:rsidTr="00791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hideMark/>
          </w:tcPr>
          <w:p w14:paraId="7E83DDCB" w14:textId="77777777" w:rsidR="00791FBF" w:rsidRPr="009578FB" w:rsidRDefault="00791FBF" w:rsidP="00681769">
            <w:pPr>
              <w:spacing w:before="120" w:after="120"/>
              <w:jc w:val="both"/>
              <w:rPr>
                <w:sz w:val="20"/>
                <w:szCs w:val="20"/>
                <w:lang w:val="es-ES"/>
              </w:rPr>
            </w:pPr>
            <w:r w:rsidRPr="009578FB">
              <w:rPr>
                <w:sz w:val="20"/>
                <w:szCs w:val="20"/>
                <w:lang w:val="es-ES"/>
              </w:rPr>
              <w:t>Experiencia laboral como jueza/juez</w:t>
            </w:r>
          </w:p>
        </w:tc>
        <w:tc>
          <w:tcPr>
            <w:tcW w:w="591" w:type="pct"/>
            <w:hideMark/>
          </w:tcPr>
          <w:p w14:paraId="23E0AB6F" w14:textId="77777777" w:rsidR="00791FBF" w:rsidRPr="009578FB" w:rsidRDefault="00791FB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475" w:type="pct"/>
            <w:hideMark/>
          </w:tcPr>
          <w:p w14:paraId="7D1D905F" w14:textId="77777777" w:rsidR="00791FBF" w:rsidRPr="009578FB" w:rsidRDefault="00791FB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27" w:type="pct"/>
            <w:hideMark/>
          </w:tcPr>
          <w:p w14:paraId="72387E8D" w14:textId="77777777" w:rsidR="00791FBF" w:rsidRPr="009578FB" w:rsidRDefault="00791FB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c>
          <w:tcPr>
            <w:tcW w:w="442" w:type="pct"/>
            <w:hideMark/>
          </w:tcPr>
          <w:p w14:paraId="7C5BD2BE" w14:textId="77777777" w:rsidR="00791FBF" w:rsidRPr="009578FB" w:rsidRDefault="00791FB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r>
      <w:tr w:rsidR="00791FBF" w:rsidRPr="009578FB" w14:paraId="6BF960B4" w14:textId="77777777" w:rsidTr="00791FBF">
        <w:tc>
          <w:tcPr>
            <w:cnfStyle w:val="001000000000" w:firstRow="0" w:lastRow="0" w:firstColumn="1" w:lastColumn="0" w:oddVBand="0" w:evenVBand="0" w:oddHBand="0" w:evenHBand="0" w:firstRowFirstColumn="0" w:firstRowLastColumn="0" w:lastRowFirstColumn="0" w:lastRowLastColumn="0"/>
            <w:tcW w:w="2164" w:type="pct"/>
            <w:hideMark/>
          </w:tcPr>
          <w:p w14:paraId="3B447094" w14:textId="77777777" w:rsidR="00791FBF" w:rsidRPr="009578FB" w:rsidRDefault="00791FBF" w:rsidP="00681769">
            <w:pPr>
              <w:spacing w:before="120" w:after="120"/>
              <w:jc w:val="both"/>
              <w:rPr>
                <w:b w:val="0"/>
                <w:bCs w:val="0"/>
                <w:sz w:val="20"/>
                <w:szCs w:val="20"/>
                <w:lang w:val="es-ES"/>
              </w:rPr>
            </w:pPr>
            <w:r w:rsidRPr="009578FB">
              <w:rPr>
                <w:b w:val="0"/>
                <w:bCs w:val="0"/>
                <w:sz w:val="20"/>
                <w:szCs w:val="20"/>
                <w:lang w:val="es-ES"/>
              </w:rPr>
              <w:t>Menos de 5 años</w:t>
            </w:r>
          </w:p>
        </w:tc>
        <w:tc>
          <w:tcPr>
            <w:tcW w:w="591" w:type="pct"/>
            <w:hideMark/>
          </w:tcPr>
          <w:p w14:paraId="4B9FBA87"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545</w:t>
            </w:r>
          </w:p>
        </w:tc>
        <w:tc>
          <w:tcPr>
            <w:tcW w:w="475" w:type="pct"/>
            <w:hideMark/>
          </w:tcPr>
          <w:p w14:paraId="49C3A1F0"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578</w:t>
            </w:r>
          </w:p>
        </w:tc>
        <w:tc>
          <w:tcPr>
            <w:tcW w:w="1327" w:type="pct"/>
            <w:hideMark/>
          </w:tcPr>
          <w:p w14:paraId="7128464E"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w:t>
            </w:r>
          </w:p>
        </w:tc>
        <w:tc>
          <w:tcPr>
            <w:tcW w:w="442" w:type="pct"/>
            <w:hideMark/>
          </w:tcPr>
          <w:p w14:paraId="311E2189"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1.127</w:t>
            </w:r>
          </w:p>
        </w:tc>
      </w:tr>
      <w:tr w:rsidR="00791FBF" w:rsidRPr="009578FB" w14:paraId="4EA1987D" w14:textId="77777777" w:rsidTr="00791FBF">
        <w:tc>
          <w:tcPr>
            <w:cnfStyle w:val="001000000000" w:firstRow="0" w:lastRow="0" w:firstColumn="1" w:lastColumn="0" w:oddVBand="0" w:evenVBand="0" w:oddHBand="0" w:evenHBand="0" w:firstRowFirstColumn="0" w:firstRowLastColumn="0" w:lastRowFirstColumn="0" w:lastRowLastColumn="0"/>
            <w:tcW w:w="2164" w:type="pct"/>
            <w:hideMark/>
          </w:tcPr>
          <w:p w14:paraId="58FFD4B9" w14:textId="77777777" w:rsidR="00791FBF" w:rsidRPr="009578FB" w:rsidRDefault="00791FBF" w:rsidP="00681769">
            <w:pPr>
              <w:spacing w:before="120" w:after="120"/>
              <w:jc w:val="both"/>
              <w:rPr>
                <w:b w:val="0"/>
                <w:bCs w:val="0"/>
                <w:sz w:val="20"/>
                <w:szCs w:val="20"/>
                <w:lang w:val="es-ES"/>
              </w:rPr>
            </w:pPr>
            <w:r w:rsidRPr="009578FB">
              <w:rPr>
                <w:b w:val="0"/>
                <w:bCs w:val="0"/>
                <w:sz w:val="20"/>
                <w:szCs w:val="20"/>
                <w:lang w:val="es-ES"/>
              </w:rPr>
              <w:t>Entre 5 y 10 años</w:t>
            </w:r>
          </w:p>
        </w:tc>
        <w:tc>
          <w:tcPr>
            <w:tcW w:w="591" w:type="pct"/>
            <w:hideMark/>
          </w:tcPr>
          <w:p w14:paraId="69909672"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574</w:t>
            </w:r>
          </w:p>
        </w:tc>
        <w:tc>
          <w:tcPr>
            <w:tcW w:w="475" w:type="pct"/>
            <w:hideMark/>
          </w:tcPr>
          <w:p w14:paraId="6AE87A10"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604</w:t>
            </w:r>
          </w:p>
        </w:tc>
        <w:tc>
          <w:tcPr>
            <w:tcW w:w="1327" w:type="pct"/>
            <w:hideMark/>
          </w:tcPr>
          <w:p w14:paraId="739FB22B"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w:t>
            </w:r>
          </w:p>
        </w:tc>
        <w:tc>
          <w:tcPr>
            <w:tcW w:w="442" w:type="pct"/>
            <w:hideMark/>
          </w:tcPr>
          <w:p w14:paraId="50830D49"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1.192</w:t>
            </w:r>
          </w:p>
        </w:tc>
      </w:tr>
      <w:tr w:rsidR="00791FBF" w:rsidRPr="009578FB" w14:paraId="37FB47CA" w14:textId="77777777" w:rsidTr="00791FBF">
        <w:tc>
          <w:tcPr>
            <w:cnfStyle w:val="001000000000" w:firstRow="0" w:lastRow="0" w:firstColumn="1" w:lastColumn="0" w:oddVBand="0" w:evenVBand="0" w:oddHBand="0" w:evenHBand="0" w:firstRowFirstColumn="0" w:firstRowLastColumn="0" w:lastRowFirstColumn="0" w:lastRowLastColumn="0"/>
            <w:tcW w:w="2164" w:type="pct"/>
            <w:hideMark/>
          </w:tcPr>
          <w:p w14:paraId="2863CDA0" w14:textId="77777777" w:rsidR="00791FBF" w:rsidRPr="009578FB" w:rsidRDefault="00791FBF" w:rsidP="00681769">
            <w:pPr>
              <w:spacing w:before="120" w:after="120"/>
              <w:jc w:val="both"/>
              <w:rPr>
                <w:b w:val="0"/>
                <w:bCs w:val="0"/>
                <w:sz w:val="20"/>
                <w:szCs w:val="20"/>
                <w:lang w:val="es-ES"/>
              </w:rPr>
            </w:pPr>
            <w:r w:rsidRPr="009578FB">
              <w:rPr>
                <w:b w:val="0"/>
                <w:bCs w:val="0"/>
                <w:sz w:val="20"/>
                <w:szCs w:val="20"/>
                <w:lang w:val="es-ES"/>
              </w:rPr>
              <w:lastRenderedPageBreak/>
              <w:t>Más de 10 hasta 20 años</w:t>
            </w:r>
          </w:p>
        </w:tc>
        <w:tc>
          <w:tcPr>
            <w:tcW w:w="591" w:type="pct"/>
            <w:hideMark/>
          </w:tcPr>
          <w:p w14:paraId="17D44147"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718</w:t>
            </w:r>
          </w:p>
        </w:tc>
        <w:tc>
          <w:tcPr>
            <w:tcW w:w="475" w:type="pct"/>
            <w:hideMark/>
          </w:tcPr>
          <w:p w14:paraId="44D90594"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730</w:t>
            </w:r>
          </w:p>
        </w:tc>
        <w:tc>
          <w:tcPr>
            <w:tcW w:w="1327" w:type="pct"/>
            <w:hideMark/>
          </w:tcPr>
          <w:p w14:paraId="54B7CEDD"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w:t>
            </w:r>
          </w:p>
        </w:tc>
        <w:tc>
          <w:tcPr>
            <w:tcW w:w="442" w:type="pct"/>
            <w:hideMark/>
          </w:tcPr>
          <w:p w14:paraId="2A87D4CB"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1.458</w:t>
            </w:r>
          </w:p>
        </w:tc>
      </w:tr>
      <w:tr w:rsidR="00791FBF" w:rsidRPr="009578FB" w14:paraId="08231431" w14:textId="77777777" w:rsidTr="00791FBF">
        <w:tc>
          <w:tcPr>
            <w:cnfStyle w:val="001000000000" w:firstRow="0" w:lastRow="0" w:firstColumn="1" w:lastColumn="0" w:oddVBand="0" w:evenVBand="0" w:oddHBand="0" w:evenHBand="0" w:firstRowFirstColumn="0" w:firstRowLastColumn="0" w:lastRowFirstColumn="0" w:lastRowLastColumn="0"/>
            <w:tcW w:w="2164" w:type="pct"/>
            <w:hideMark/>
          </w:tcPr>
          <w:p w14:paraId="3DFDD445" w14:textId="77777777" w:rsidR="00791FBF" w:rsidRPr="009578FB" w:rsidRDefault="00791FBF" w:rsidP="00681769">
            <w:pPr>
              <w:spacing w:before="120" w:after="120"/>
              <w:jc w:val="both"/>
              <w:rPr>
                <w:b w:val="0"/>
                <w:bCs w:val="0"/>
                <w:sz w:val="20"/>
                <w:szCs w:val="20"/>
                <w:lang w:val="es-ES"/>
              </w:rPr>
            </w:pPr>
            <w:r w:rsidRPr="009578FB">
              <w:rPr>
                <w:b w:val="0"/>
                <w:bCs w:val="0"/>
                <w:sz w:val="20"/>
                <w:szCs w:val="20"/>
                <w:lang w:val="es-ES"/>
              </w:rPr>
              <w:t>Más de 10 hasta 30 años</w:t>
            </w:r>
          </w:p>
        </w:tc>
        <w:tc>
          <w:tcPr>
            <w:tcW w:w="591" w:type="pct"/>
            <w:hideMark/>
          </w:tcPr>
          <w:p w14:paraId="4DC52445"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557</w:t>
            </w:r>
          </w:p>
        </w:tc>
        <w:tc>
          <w:tcPr>
            <w:tcW w:w="475" w:type="pct"/>
            <w:hideMark/>
          </w:tcPr>
          <w:p w14:paraId="1F0D56AA"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499</w:t>
            </w:r>
          </w:p>
        </w:tc>
        <w:tc>
          <w:tcPr>
            <w:tcW w:w="1327" w:type="pct"/>
            <w:hideMark/>
          </w:tcPr>
          <w:p w14:paraId="5DC28B4D"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w:t>
            </w:r>
          </w:p>
        </w:tc>
        <w:tc>
          <w:tcPr>
            <w:tcW w:w="442" w:type="pct"/>
            <w:hideMark/>
          </w:tcPr>
          <w:p w14:paraId="0B66F71F"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1.061</w:t>
            </w:r>
          </w:p>
        </w:tc>
      </w:tr>
      <w:tr w:rsidR="00791FBF" w:rsidRPr="009578FB" w14:paraId="36F706A1" w14:textId="77777777" w:rsidTr="00791FBF">
        <w:tc>
          <w:tcPr>
            <w:cnfStyle w:val="001000000000" w:firstRow="0" w:lastRow="0" w:firstColumn="1" w:lastColumn="0" w:oddVBand="0" w:evenVBand="0" w:oddHBand="0" w:evenHBand="0" w:firstRowFirstColumn="0" w:firstRowLastColumn="0" w:lastRowFirstColumn="0" w:lastRowLastColumn="0"/>
            <w:tcW w:w="2164" w:type="pct"/>
            <w:hideMark/>
          </w:tcPr>
          <w:p w14:paraId="44CA4A8E" w14:textId="77777777" w:rsidR="00791FBF" w:rsidRPr="009578FB" w:rsidRDefault="00791FBF" w:rsidP="00681769">
            <w:pPr>
              <w:spacing w:before="120" w:after="120"/>
              <w:jc w:val="both"/>
              <w:rPr>
                <w:b w:val="0"/>
                <w:bCs w:val="0"/>
                <w:sz w:val="20"/>
                <w:szCs w:val="20"/>
                <w:lang w:val="es-ES"/>
              </w:rPr>
            </w:pPr>
            <w:r w:rsidRPr="009578FB">
              <w:rPr>
                <w:b w:val="0"/>
                <w:bCs w:val="0"/>
                <w:sz w:val="20"/>
                <w:szCs w:val="20"/>
                <w:lang w:val="es-ES"/>
              </w:rPr>
              <w:t>Más de 30 años</w:t>
            </w:r>
          </w:p>
        </w:tc>
        <w:tc>
          <w:tcPr>
            <w:tcW w:w="591" w:type="pct"/>
            <w:hideMark/>
          </w:tcPr>
          <w:p w14:paraId="1F9B109D"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195</w:t>
            </w:r>
          </w:p>
        </w:tc>
        <w:tc>
          <w:tcPr>
            <w:tcW w:w="475" w:type="pct"/>
            <w:hideMark/>
          </w:tcPr>
          <w:p w14:paraId="1AD92783"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152</w:t>
            </w:r>
          </w:p>
        </w:tc>
        <w:tc>
          <w:tcPr>
            <w:tcW w:w="1327" w:type="pct"/>
            <w:hideMark/>
          </w:tcPr>
          <w:p w14:paraId="17CD8337"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442" w:type="pct"/>
            <w:hideMark/>
          </w:tcPr>
          <w:p w14:paraId="422F986B" w14:textId="77777777" w:rsidR="00791FBF" w:rsidRPr="009578FB" w:rsidRDefault="00791FB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350</w:t>
            </w:r>
          </w:p>
        </w:tc>
      </w:tr>
    </w:tbl>
    <w:p w14:paraId="3DC62C73" w14:textId="77777777" w:rsidR="00791FBF" w:rsidRPr="002E1BB2" w:rsidRDefault="00791FBF" w:rsidP="00681769">
      <w:pPr>
        <w:numPr>
          <w:ilvl w:val="0"/>
          <w:numId w:val="5"/>
        </w:numPr>
        <w:spacing w:before="120" w:after="120" w:line="240" w:lineRule="auto"/>
        <w:jc w:val="both"/>
        <w:rPr>
          <w:lang w:val="es-ES"/>
        </w:rPr>
      </w:pPr>
      <w:r w:rsidRPr="002E1BB2">
        <w:rPr>
          <w:lang w:val="es-ES"/>
        </w:rPr>
        <w:t>La mayoría de los participantes tienen entre 10 y 20 años de experiencia como jueces (28%).</w:t>
      </w:r>
    </w:p>
    <w:p w14:paraId="76A40912" w14:textId="27F2D051" w:rsidR="00791FBF" w:rsidRPr="002E1BB2" w:rsidRDefault="00791FBF" w:rsidP="00681769">
      <w:pPr>
        <w:numPr>
          <w:ilvl w:val="0"/>
          <w:numId w:val="5"/>
        </w:numPr>
        <w:spacing w:before="120" w:after="120" w:line="240" w:lineRule="auto"/>
        <w:jc w:val="both"/>
        <w:rPr>
          <w:lang w:val="es-ES"/>
        </w:rPr>
      </w:pPr>
      <w:r w:rsidRPr="002E1BB2">
        <w:rPr>
          <w:lang w:val="es-ES"/>
        </w:rPr>
        <w:t>Los jueces con 5 y 10 años de experiencia representan el 23% de la muestra, mientras que aquellos con menos de 5 años de experiencia representan el 22%.</w:t>
      </w:r>
    </w:p>
    <w:p w14:paraId="0DFCFAD1" w14:textId="77777777" w:rsidR="00791FBF" w:rsidRPr="002E1BB2" w:rsidRDefault="00791FBF" w:rsidP="00681769">
      <w:pPr>
        <w:numPr>
          <w:ilvl w:val="0"/>
          <w:numId w:val="5"/>
        </w:numPr>
        <w:spacing w:before="120" w:after="120" w:line="240" w:lineRule="auto"/>
        <w:jc w:val="both"/>
        <w:rPr>
          <w:lang w:val="es-ES"/>
        </w:rPr>
      </w:pPr>
      <w:r w:rsidRPr="002E1BB2">
        <w:rPr>
          <w:lang w:val="es-ES"/>
        </w:rPr>
        <w:t>Los jueces con más de 10 hasta 30 años de experiencia constituyen el 20% de los participantes, y aquellos con más de 30 años de experiencia representan el 7% de la muestra.</w:t>
      </w:r>
    </w:p>
    <w:p w14:paraId="3D2EE065" w14:textId="77777777" w:rsidR="00791FBF" w:rsidRPr="002E1BB2" w:rsidRDefault="00791FBF" w:rsidP="00681769">
      <w:pPr>
        <w:numPr>
          <w:ilvl w:val="0"/>
          <w:numId w:val="5"/>
        </w:numPr>
        <w:spacing w:before="120" w:after="120" w:line="240" w:lineRule="auto"/>
        <w:jc w:val="both"/>
        <w:rPr>
          <w:lang w:val="es-ES"/>
        </w:rPr>
      </w:pPr>
      <w:r w:rsidRPr="002E1BB2">
        <w:rPr>
          <w:lang w:val="es-ES"/>
        </w:rPr>
        <w:t>En general, la distribución de hombres y mujeres es bastante equilibrada en todos los grupos de experiencia, aunque hay más hombres con más de 10 hasta 30 años y más de 30 años de experiencia.</w:t>
      </w:r>
    </w:p>
    <w:p w14:paraId="4A634C92" w14:textId="213F0CC0" w:rsidR="00791FBF" w:rsidRPr="002E1BB2" w:rsidRDefault="00791FBF" w:rsidP="00681769">
      <w:pPr>
        <w:spacing w:before="120" w:after="120" w:line="240" w:lineRule="auto"/>
        <w:jc w:val="both"/>
        <w:rPr>
          <w:lang w:val="es-ES"/>
        </w:rPr>
      </w:pPr>
      <w:r w:rsidRPr="002E1BB2">
        <w:rPr>
          <w:lang w:val="es-ES"/>
        </w:rPr>
        <w:t>Esta distribución muestra que la encuesta incluye una amplia gama de experiencias laborales entre los jueces, lo que permite obtener una visión diversa y representativa de sus perspectivas y necesidades en relación con el desempeño y el bienestar judicial.</w:t>
      </w:r>
    </w:p>
    <w:p w14:paraId="0AD8F18D" w14:textId="77777777" w:rsidR="001E00BC" w:rsidRPr="002E1BB2" w:rsidRDefault="001E00BC" w:rsidP="00681769">
      <w:pPr>
        <w:spacing w:before="120" w:after="120" w:line="240" w:lineRule="auto"/>
        <w:jc w:val="both"/>
        <w:rPr>
          <w:lang w:val="es-ES"/>
        </w:rPr>
      </w:pPr>
    </w:p>
    <w:p w14:paraId="6112214D" w14:textId="17995600" w:rsidR="00E0325E" w:rsidRPr="002E1BB2" w:rsidRDefault="00E0325E" w:rsidP="00681769">
      <w:pPr>
        <w:pStyle w:val="Ttulo2"/>
        <w:spacing w:before="120" w:after="120"/>
        <w:jc w:val="both"/>
        <w:rPr>
          <w:lang w:val="es-ES"/>
        </w:rPr>
      </w:pPr>
      <w:bookmarkStart w:id="23" w:name="_Toc129889915"/>
      <w:bookmarkStart w:id="24" w:name="_Toc129954532"/>
      <w:r w:rsidRPr="002E1BB2">
        <w:rPr>
          <w:lang w:val="es-ES"/>
        </w:rPr>
        <w:t>ÓRGANO DE FUNCIÓN JUDICIAL</w:t>
      </w:r>
      <w:bookmarkEnd w:id="23"/>
      <w:bookmarkEnd w:id="24"/>
    </w:p>
    <w:p w14:paraId="11E1E2EF" w14:textId="77777777" w:rsidR="003E1B1F" w:rsidRPr="002E1BB2" w:rsidRDefault="003E1B1F" w:rsidP="00681769">
      <w:pPr>
        <w:spacing w:before="120" w:after="120" w:line="240" w:lineRule="auto"/>
        <w:jc w:val="both"/>
        <w:rPr>
          <w:lang w:val="es-ES"/>
        </w:rPr>
      </w:pPr>
      <w:r w:rsidRPr="002E1BB2">
        <w:rPr>
          <w:lang w:val="es-ES"/>
        </w:rPr>
        <w:t>La distribución de los participantes por género y órgano de función judicial es la siguiente:</w:t>
      </w:r>
    </w:p>
    <w:tbl>
      <w:tblPr>
        <w:tblStyle w:val="Tablaconcuadrcula1clara"/>
        <w:tblW w:w="5000" w:type="pct"/>
        <w:tblLook w:val="04A0" w:firstRow="1" w:lastRow="0" w:firstColumn="1" w:lastColumn="0" w:noHBand="0" w:noVBand="1"/>
      </w:tblPr>
      <w:tblGrid>
        <w:gridCol w:w="3076"/>
        <w:gridCol w:w="1130"/>
        <w:gridCol w:w="1176"/>
        <w:gridCol w:w="2268"/>
        <w:gridCol w:w="844"/>
      </w:tblGrid>
      <w:tr w:rsidR="003E1B1F" w:rsidRPr="009578FB" w14:paraId="013153D1" w14:textId="77777777" w:rsidTr="003E1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14:paraId="21CBA6B2" w14:textId="77777777" w:rsidR="003E1B1F" w:rsidRPr="009578FB" w:rsidRDefault="003E1B1F" w:rsidP="00681769">
            <w:pPr>
              <w:spacing w:before="120" w:after="120"/>
              <w:jc w:val="both"/>
              <w:rPr>
                <w:sz w:val="20"/>
                <w:szCs w:val="20"/>
                <w:lang w:val="es-ES"/>
              </w:rPr>
            </w:pPr>
            <w:r w:rsidRPr="009578FB">
              <w:rPr>
                <w:sz w:val="20"/>
                <w:szCs w:val="20"/>
                <w:lang w:val="es-ES"/>
              </w:rPr>
              <w:t>Órgano de función judicial</w:t>
            </w:r>
          </w:p>
        </w:tc>
        <w:tc>
          <w:tcPr>
            <w:tcW w:w="665" w:type="pct"/>
            <w:hideMark/>
          </w:tcPr>
          <w:p w14:paraId="1CC6B32A" w14:textId="77777777" w:rsidR="003E1B1F" w:rsidRPr="009578FB" w:rsidRDefault="003E1B1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692" w:type="pct"/>
            <w:hideMark/>
          </w:tcPr>
          <w:p w14:paraId="0DD40417" w14:textId="77777777" w:rsidR="003E1B1F" w:rsidRPr="009578FB" w:rsidRDefault="003E1B1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35" w:type="pct"/>
            <w:hideMark/>
          </w:tcPr>
          <w:p w14:paraId="19AD91D1" w14:textId="77777777" w:rsidR="003E1B1F" w:rsidRPr="009578FB" w:rsidRDefault="003E1B1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c>
          <w:tcPr>
            <w:tcW w:w="497" w:type="pct"/>
            <w:hideMark/>
          </w:tcPr>
          <w:p w14:paraId="32BFBFE4" w14:textId="77777777" w:rsidR="003E1B1F" w:rsidRPr="009578FB" w:rsidRDefault="003E1B1F"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r>
      <w:tr w:rsidR="003E1B1F" w:rsidRPr="009578FB" w14:paraId="1DD92994" w14:textId="77777777" w:rsidTr="003E1B1F">
        <w:tc>
          <w:tcPr>
            <w:cnfStyle w:val="001000000000" w:firstRow="0" w:lastRow="0" w:firstColumn="1" w:lastColumn="0" w:oddVBand="0" w:evenVBand="0" w:oddHBand="0" w:evenHBand="0" w:firstRowFirstColumn="0" w:firstRowLastColumn="0" w:lastRowFirstColumn="0" w:lastRowLastColumn="0"/>
            <w:tcW w:w="1811" w:type="pct"/>
            <w:hideMark/>
          </w:tcPr>
          <w:p w14:paraId="5C691F10" w14:textId="77777777" w:rsidR="003E1B1F" w:rsidRPr="009578FB" w:rsidRDefault="003E1B1F" w:rsidP="00681769">
            <w:pPr>
              <w:spacing w:before="120" w:after="120"/>
              <w:jc w:val="both"/>
              <w:rPr>
                <w:b w:val="0"/>
                <w:bCs w:val="0"/>
                <w:sz w:val="20"/>
                <w:szCs w:val="20"/>
                <w:lang w:val="es-ES"/>
              </w:rPr>
            </w:pPr>
            <w:r w:rsidRPr="009578FB">
              <w:rPr>
                <w:b w:val="0"/>
                <w:bCs w:val="0"/>
                <w:sz w:val="20"/>
                <w:szCs w:val="20"/>
                <w:lang w:val="es-ES"/>
              </w:rPr>
              <w:t>Unipersonal</w:t>
            </w:r>
          </w:p>
        </w:tc>
        <w:tc>
          <w:tcPr>
            <w:tcW w:w="665" w:type="pct"/>
            <w:hideMark/>
          </w:tcPr>
          <w:p w14:paraId="47D9941C"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1.800</w:t>
            </w:r>
          </w:p>
        </w:tc>
        <w:tc>
          <w:tcPr>
            <w:tcW w:w="692" w:type="pct"/>
            <w:hideMark/>
          </w:tcPr>
          <w:p w14:paraId="0113DFAD"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1.881</w:t>
            </w:r>
          </w:p>
        </w:tc>
        <w:tc>
          <w:tcPr>
            <w:tcW w:w="1335" w:type="pct"/>
            <w:hideMark/>
          </w:tcPr>
          <w:p w14:paraId="727899BB"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w:t>
            </w:r>
          </w:p>
        </w:tc>
        <w:tc>
          <w:tcPr>
            <w:tcW w:w="497" w:type="pct"/>
            <w:hideMark/>
          </w:tcPr>
          <w:p w14:paraId="17AE8962"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3.706</w:t>
            </w:r>
          </w:p>
        </w:tc>
      </w:tr>
      <w:tr w:rsidR="003E1B1F" w:rsidRPr="009578FB" w14:paraId="68C31C75" w14:textId="77777777" w:rsidTr="003E1B1F">
        <w:tc>
          <w:tcPr>
            <w:cnfStyle w:val="001000000000" w:firstRow="0" w:lastRow="0" w:firstColumn="1" w:lastColumn="0" w:oddVBand="0" w:evenVBand="0" w:oddHBand="0" w:evenHBand="0" w:firstRowFirstColumn="0" w:firstRowLastColumn="0" w:lastRowFirstColumn="0" w:lastRowLastColumn="0"/>
            <w:tcW w:w="1811" w:type="pct"/>
            <w:hideMark/>
          </w:tcPr>
          <w:p w14:paraId="2F1CD65A" w14:textId="77777777" w:rsidR="003E1B1F" w:rsidRPr="009578FB" w:rsidRDefault="003E1B1F" w:rsidP="00681769">
            <w:pPr>
              <w:spacing w:before="120" w:after="120"/>
              <w:jc w:val="both"/>
              <w:rPr>
                <w:b w:val="0"/>
                <w:bCs w:val="0"/>
                <w:sz w:val="20"/>
                <w:szCs w:val="20"/>
                <w:lang w:val="es-ES"/>
              </w:rPr>
            </w:pPr>
            <w:r w:rsidRPr="009578FB">
              <w:rPr>
                <w:b w:val="0"/>
                <w:bCs w:val="0"/>
                <w:sz w:val="20"/>
                <w:szCs w:val="20"/>
                <w:lang w:val="es-ES"/>
              </w:rPr>
              <w:t>Colectivo</w:t>
            </w:r>
          </w:p>
        </w:tc>
        <w:tc>
          <w:tcPr>
            <w:tcW w:w="665" w:type="pct"/>
            <w:hideMark/>
          </w:tcPr>
          <w:p w14:paraId="00580E65"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789</w:t>
            </w:r>
          </w:p>
        </w:tc>
        <w:tc>
          <w:tcPr>
            <w:tcW w:w="692" w:type="pct"/>
            <w:hideMark/>
          </w:tcPr>
          <w:p w14:paraId="4D2CE80C"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682</w:t>
            </w:r>
          </w:p>
        </w:tc>
        <w:tc>
          <w:tcPr>
            <w:tcW w:w="1335" w:type="pct"/>
            <w:hideMark/>
          </w:tcPr>
          <w:p w14:paraId="4ECEE668"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w:t>
            </w:r>
          </w:p>
        </w:tc>
        <w:tc>
          <w:tcPr>
            <w:tcW w:w="497" w:type="pct"/>
            <w:hideMark/>
          </w:tcPr>
          <w:p w14:paraId="726A0808" w14:textId="77777777" w:rsidR="003E1B1F" w:rsidRPr="009578FB" w:rsidRDefault="003E1B1F"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1.482</w:t>
            </w:r>
          </w:p>
        </w:tc>
      </w:tr>
    </w:tbl>
    <w:p w14:paraId="20279098" w14:textId="77777777" w:rsidR="003E1B1F" w:rsidRPr="002E1BB2" w:rsidRDefault="003E1B1F" w:rsidP="00681769">
      <w:pPr>
        <w:numPr>
          <w:ilvl w:val="0"/>
          <w:numId w:val="6"/>
        </w:numPr>
        <w:spacing w:before="120" w:after="120" w:line="240" w:lineRule="auto"/>
        <w:jc w:val="both"/>
        <w:rPr>
          <w:lang w:val="es-ES"/>
        </w:rPr>
      </w:pPr>
      <w:r w:rsidRPr="002E1BB2">
        <w:rPr>
          <w:lang w:val="es-ES"/>
        </w:rPr>
        <w:t>La mayoría de los participantes (71%) trabajan en órganos judiciales unipersonales, mientras que el 29% de ellos trabajan en órganos judiciales colectivos.</w:t>
      </w:r>
    </w:p>
    <w:p w14:paraId="28E2D3C3" w14:textId="77777777" w:rsidR="003E1B1F" w:rsidRPr="002E1BB2" w:rsidRDefault="003E1B1F" w:rsidP="00681769">
      <w:pPr>
        <w:numPr>
          <w:ilvl w:val="0"/>
          <w:numId w:val="6"/>
        </w:numPr>
        <w:spacing w:before="120" w:after="120" w:line="240" w:lineRule="auto"/>
        <w:jc w:val="both"/>
        <w:rPr>
          <w:lang w:val="es-ES"/>
        </w:rPr>
      </w:pPr>
      <w:r w:rsidRPr="002E1BB2">
        <w:rPr>
          <w:lang w:val="es-ES"/>
        </w:rPr>
        <w:t>En los órganos judiciales unipersonales, hay una mayor cantidad de mujeres (1.881) que de hombres (1.800).</w:t>
      </w:r>
    </w:p>
    <w:p w14:paraId="20E2B0B1" w14:textId="77777777" w:rsidR="003E1B1F" w:rsidRPr="002E1BB2" w:rsidRDefault="003E1B1F" w:rsidP="00681769">
      <w:pPr>
        <w:numPr>
          <w:ilvl w:val="0"/>
          <w:numId w:val="6"/>
        </w:numPr>
        <w:spacing w:before="120" w:after="120" w:line="240" w:lineRule="auto"/>
        <w:jc w:val="both"/>
        <w:rPr>
          <w:lang w:val="es-ES"/>
        </w:rPr>
      </w:pPr>
      <w:r w:rsidRPr="002E1BB2">
        <w:rPr>
          <w:lang w:val="es-ES"/>
        </w:rPr>
        <w:lastRenderedPageBreak/>
        <w:t>Por otro lado, en los órganos judiciales colectivos, hay una mayor cantidad de hombres (789) que de mujeres (682).</w:t>
      </w:r>
    </w:p>
    <w:p w14:paraId="33A12967" w14:textId="487B2261" w:rsidR="003E1B1F" w:rsidRPr="002E1BB2" w:rsidRDefault="003E1B1F" w:rsidP="00681769">
      <w:pPr>
        <w:spacing w:before="120" w:after="120" w:line="240" w:lineRule="auto"/>
        <w:jc w:val="both"/>
        <w:rPr>
          <w:lang w:val="es-ES"/>
        </w:rPr>
      </w:pPr>
      <w:r w:rsidRPr="002E1BB2">
        <w:rPr>
          <w:lang w:val="es-ES"/>
        </w:rPr>
        <w:t>Esta distribución indica que la encuesta incluye jueces que trabajan tanto en órganos judiciales unipersonales como colectivos, lo que proporciona una visión amplia y representativa de las experiencias y desafíos enfrentados por jueces en diferentes entornos judiciales.</w:t>
      </w:r>
    </w:p>
    <w:p w14:paraId="36E2BAAE" w14:textId="77777777" w:rsidR="001E00BC" w:rsidRPr="002E1BB2" w:rsidRDefault="001E00BC" w:rsidP="00681769">
      <w:pPr>
        <w:spacing w:before="120" w:after="120" w:line="240" w:lineRule="auto"/>
        <w:jc w:val="both"/>
        <w:rPr>
          <w:lang w:val="es-ES"/>
        </w:rPr>
      </w:pPr>
    </w:p>
    <w:p w14:paraId="3AF609C6" w14:textId="57E5608B" w:rsidR="00E0325E" w:rsidRPr="002E1BB2" w:rsidRDefault="00E0325E" w:rsidP="00681769">
      <w:pPr>
        <w:pStyle w:val="Ttulo2"/>
        <w:spacing w:before="120" w:after="120"/>
        <w:jc w:val="both"/>
        <w:rPr>
          <w:lang w:val="es-ES"/>
        </w:rPr>
      </w:pPr>
      <w:bookmarkStart w:id="25" w:name="_Toc129889916"/>
      <w:bookmarkStart w:id="26" w:name="_Toc129954533"/>
      <w:r w:rsidRPr="002E1BB2">
        <w:rPr>
          <w:lang w:val="es-ES"/>
        </w:rPr>
        <w:t>TIPO DE ORGANISMO JUDICIAL</w:t>
      </w:r>
      <w:bookmarkEnd w:id="25"/>
      <w:bookmarkEnd w:id="26"/>
    </w:p>
    <w:p w14:paraId="40E9D32C" w14:textId="77777777" w:rsidR="00644610" w:rsidRPr="002E1BB2" w:rsidRDefault="00644610" w:rsidP="00681769">
      <w:pPr>
        <w:spacing w:before="120" w:after="120" w:line="240" w:lineRule="auto"/>
        <w:jc w:val="both"/>
        <w:rPr>
          <w:lang w:val="es-ES"/>
        </w:rPr>
      </w:pPr>
      <w:r w:rsidRPr="002E1BB2">
        <w:rPr>
          <w:lang w:val="es-ES"/>
        </w:rPr>
        <w:t>Basándonos en los datos proporcionados, es posible hacer algunas observaciones sobre la distribución de los participantes por tipo de organismo judicial y género:</w:t>
      </w:r>
    </w:p>
    <w:tbl>
      <w:tblPr>
        <w:tblStyle w:val="Tablaconcuadrcula1clara"/>
        <w:tblW w:w="5000" w:type="pct"/>
        <w:tblLook w:val="04A0" w:firstRow="1" w:lastRow="0" w:firstColumn="1" w:lastColumn="0" w:noHBand="0" w:noVBand="1"/>
      </w:tblPr>
      <w:tblGrid>
        <w:gridCol w:w="2653"/>
        <w:gridCol w:w="1276"/>
        <w:gridCol w:w="1475"/>
        <w:gridCol w:w="1425"/>
        <w:gridCol w:w="1665"/>
      </w:tblGrid>
      <w:tr w:rsidR="00644610" w:rsidRPr="009578FB" w14:paraId="66E17604" w14:textId="77777777" w:rsidTr="00644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pct"/>
            <w:hideMark/>
          </w:tcPr>
          <w:p w14:paraId="655712AD" w14:textId="77777777" w:rsidR="00644610" w:rsidRPr="009578FB" w:rsidRDefault="00644610" w:rsidP="00681769">
            <w:pPr>
              <w:spacing w:before="120" w:after="120"/>
              <w:jc w:val="both"/>
              <w:rPr>
                <w:sz w:val="20"/>
                <w:szCs w:val="20"/>
                <w:lang w:val="es-ES"/>
              </w:rPr>
            </w:pPr>
            <w:r w:rsidRPr="009578FB">
              <w:rPr>
                <w:sz w:val="20"/>
                <w:szCs w:val="20"/>
                <w:lang w:val="es-ES"/>
              </w:rPr>
              <w:t>Tipo de organismo judicial</w:t>
            </w:r>
          </w:p>
        </w:tc>
        <w:tc>
          <w:tcPr>
            <w:tcW w:w="751" w:type="pct"/>
            <w:hideMark/>
          </w:tcPr>
          <w:p w14:paraId="587472EE" w14:textId="77777777" w:rsidR="00644610" w:rsidRPr="009578FB" w:rsidRDefault="0064461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868" w:type="pct"/>
            <w:hideMark/>
          </w:tcPr>
          <w:p w14:paraId="0669E683" w14:textId="77777777" w:rsidR="00644610" w:rsidRPr="009578FB" w:rsidRDefault="0064461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839" w:type="pct"/>
            <w:hideMark/>
          </w:tcPr>
          <w:p w14:paraId="27BCDF19" w14:textId="77777777" w:rsidR="00644610" w:rsidRPr="009578FB" w:rsidRDefault="0064461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responder</w:t>
            </w:r>
          </w:p>
        </w:tc>
        <w:tc>
          <w:tcPr>
            <w:tcW w:w="980" w:type="pct"/>
            <w:hideMark/>
          </w:tcPr>
          <w:p w14:paraId="13C77BB4" w14:textId="77777777" w:rsidR="00644610" w:rsidRPr="009578FB" w:rsidRDefault="0064461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r>
      <w:tr w:rsidR="00644610" w:rsidRPr="009578FB" w14:paraId="46B1F73C"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7279582F"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Corte de primer grado</w:t>
            </w:r>
          </w:p>
        </w:tc>
        <w:tc>
          <w:tcPr>
            <w:tcW w:w="751" w:type="pct"/>
            <w:hideMark/>
          </w:tcPr>
          <w:p w14:paraId="3438F005"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1906</w:t>
            </w:r>
          </w:p>
        </w:tc>
        <w:tc>
          <w:tcPr>
            <w:tcW w:w="868" w:type="pct"/>
            <w:hideMark/>
          </w:tcPr>
          <w:p w14:paraId="075CCDDB"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1937</w:t>
            </w:r>
          </w:p>
        </w:tc>
        <w:tc>
          <w:tcPr>
            <w:tcW w:w="839" w:type="pct"/>
            <w:hideMark/>
          </w:tcPr>
          <w:p w14:paraId="0E51FC77"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26</w:t>
            </w:r>
          </w:p>
        </w:tc>
        <w:tc>
          <w:tcPr>
            <w:tcW w:w="980" w:type="pct"/>
            <w:hideMark/>
          </w:tcPr>
          <w:p w14:paraId="7A4F13A7"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3869</w:t>
            </w:r>
          </w:p>
        </w:tc>
      </w:tr>
      <w:tr w:rsidR="00644610" w:rsidRPr="009578FB" w14:paraId="06754655"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3466A585"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Corte de apelación</w:t>
            </w:r>
          </w:p>
        </w:tc>
        <w:tc>
          <w:tcPr>
            <w:tcW w:w="751" w:type="pct"/>
            <w:hideMark/>
          </w:tcPr>
          <w:p w14:paraId="60E8A84B"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354</w:t>
            </w:r>
          </w:p>
        </w:tc>
        <w:tc>
          <w:tcPr>
            <w:tcW w:w="868" w:type="pct"/>
            <w:hideMark/>
          </w:tcPr>
          <w:p w14:paraId="588D424D"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247</w:t>
            </w:r>
          </w:p>
        </w:tc>
        <w:tc>
          <w:tcPr>
            <w:tcW w:w="839" w:type="pct"/>
            <w:hideMark/>
          </w:tcPr>
          <w:p w14:paraId="3E3563E2"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980" w:type="pct"/>
            <w:hideMark/>
          </w:tcPr>
          <w:p w14:paraId="21459BC3"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604</w:t>
            </w:r>
          </w:p>
        </w:tc>
      </w:tr>
      <w:tr w:rsidR="00644610" w:rsidRPr="009578FB" w14:paraId="1776F9DD"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5C17F116"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Otros</w:t>
            </w:r>
          </w:p>
        </w:tc>
        <w:tc>
          <w:tcPr>
            <w:tcW w:w="751" w:type="pct"/>
            <w:hideMark/>
          </w:tcPr>
          <w:p w14:paraId="1D88BA67"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178</w:t>
            </w:r>
          </w:p>
        </w:tc>
        <w:tc>
          <w:tcPr>
            <w:tcW w:w="868" w:type="pct"/>
            <w:hideMark/>
          </w:tcPr>
          <w:p w14:paraId="2163B9FE"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252</w:t>
            </w:r>
          </w:p>
        </w:tc>
        <w:tc>
          <w:tcPr>
            <w:tcW w:w="839" w:type="pct"/>
            <w:hideMark/>
          </w:tcPr>
          <w:p w14:paraId="09E2FE13"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980" w:type="pct"/>
            <w:hideMark/>
          </w:tcPr>
          <w:p w14:paraId="6439C63D"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433</w:t>
            </w:r>
          </w:p>
        </w:tc>
      </w:tr>
      <w:tr w:rsidR="00644610" w:rsidRPr="009578FB" w14:paraId="242EF0E6"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4A5C55BF"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Tribunal superior</w:t>
            </w:r>
          </w:p>
        </w:tc>
        <w:tc>
          <w:tcPr>
            <w:tcW w:w="751" w:type="pct"/>
            <w:hideMark/>
          </w:tcPr>
          <w:p w14:paraId="53525EA5"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102</w:t>
            </w:r>
          </w:p>
        </w:tc>
        <w:tc>
          <w:tcPr>
            <w:tcW w:w="868" w:type="pct"/>
            <w:hideMark/>
          </w:tcPr>
          <w:p w14:paraId="1A05CD1D"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66</w:t>
            </w:r>
          </w:p>
        </w:tc>
        <w:tc>
          <w:tcPr>
            <w:tcW w:w="839" w:type="pct"/>
            <w:hideMark/>
          </w:tcPr>
          <w:p w14:paraId="6B9A9DF6"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w:t>
            </w:r>
          </w:p>
        </w:tc>
        <w:tc>
          <w:tcPr>
            <w:tcW w:w="980" w:type="pct"/>
            <w:hideMark/>
          </w:tcPr>
          <w:p w14:paraId="25AACAB3"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170</w:t>
            </w:r>
          </w:p>
        </w:tc>
      </w:tr>
      <w:tr w:rsidR="00644610" w:rsidRPr="009578FB" w14:paraId="41699E25"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37DC600D"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Corte regional o internacional</w:t>
            </w:r>
          </w:p>
        </w:tc>
        <w:tc>
          <w:tcPr>
            <w:tcW w:w="751" w:type="pct"/>
            <w:hideMark/>
          </w:tcPr>
          <w:p w14:paraId="1C5DAAEA"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34</w:t>
            </w:r>
          </w:p>
        </w:tc>
        <w:tc>
          <w:tcPr>
            <w:tcW w:w="868" w:type="pct"/>
            <w:hideMark/>
          </w:tcPr>
          <w:p w14:paraId="5072A4D4"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w:t>
            </w:r>
          </w:p>
        </w:tc>
        <w:tc>
          <w:tcPr>
            <w:tcW w:w="839" w:type="pct"/>
            <w:hideMark/>
          </w:tcPr>
          <w:p w14:paraId="592A4057"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980" w:type="pct"/>
            <w:hideMark/>
          </w:tcPr>
          <w:p w14:paraId="44F335F4"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72</w:t>
            </w:r>
          </w:p>
        </w:tc>
      </w:tr>
      <w:tr w:rsidR="00644610" w:rsidRPr="009578FB" w14:paraId="70F4FBA2" w14:textId="77777777" w:rsidTr="00644610">
        <w:tc>
          <w:tcPr>
            <w:cnfStyle w:val="001000000000" w:firstRow="0" w:lastRow="0" w:firstColumn="1" w:lastColumn="0" w:oddVBand="0" w:evenVBand="0" w:oddHBand="0" w:evenHBand="0" w:firstRowFirstColumn="0" w:firstRowLastColumn="0" w:lastRowFirstColumn="0" w:lastRowLastColumn="0"/>
            <w:tcW w:w="1562" w:type="pct"/>
            <w:hideMark/>
          </w:tcPr>
          <w:p w14:paraId="0BE4B661" w14:textId="77777777" w:rsidR="00644610" w:rsidRPr="009578FB" w:rsidRDefault="00644610" w:rsidP="00681769">
            <w:pPr>
              <w:spacing w:before="120" w:after="120"/>
              <w:jc w:val="both"/>
              <w:rPr>
                <w:b w:val="0"/>
                <w:bCs w:val="0"/>
                <w:sz w:val="20"/>
                <w:szCs w:val="20"/>
                <w:lang w:val="es-ES"/>
              </w:rPr>
            </w:pPr>
            <w:r w:rsidRPr="009578FB">
              <w:rPr>
                <w:b w:val="0"/>
                <w:bCs w:val="0"/>
                <w:sz w:val="20"/>
                <w:szCs w:val="20"/>
                <w:lang w:val="es-ES"/>
              </w:rPr>
              <w:t>Institución disciplinaria judicial</w:t>
            </w:r>
          </w:p>
        </w:tc>
        <w:tc>
          <w:tcPr>
            <w:tcW w:w="751" w:type="pct"/>
            <w:hideMark/>
          </w:tcPr>
          <w:p w14:paraId="60355EE9"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12</w:t>
            </w:r>
          </w:p>
        </w:tc>
        <w:tc>
          <w:tcPr>
            <w:tcW w:w="868" w:type="pct"/>
            <w:hideMark/>
          </w:tcPr>
          <w:p w14:paraId="7A86E8E8"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w:t>
            </w:r>
          </w:p>
        </w:tc>
        <w:tc>
          <w:tcPr>
            <w:tcW w:w="839" w:type="pct"/>
            <w:hideMark/>
          </w:tcPr>
          <w:p w14:paraId="24A20B70"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0</w:t>
            </w:r>
          </w:p>
        </w:tc>
        <w:tc>
          <w:tcPr>
            <w:tcW w:w="980" w:type="pct"/>
            <w:hideMark/>
          </w:tcPr>
          <w:p w14:paraId="779D849A" w14:textId="77777777" w:rsidR="00644610" w:rsidRPr="009578FB" w:rsidRDefault="0064461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31</w:t>
            </w:r>
          </w:p>
        </w:tc>
      </w:tr>
    </w:tbl>
    <w:p w14:paraId="01666114" w14:textId="32BF475E" w:rsidR="00644610" w:rsidRPr="002E1BB2" w:rsidRDefault="00644610" w:rsidP="00681769">
      <w:pPr>
        <w:numPr>
          <w:ilvl w:val="0"/>
          <w:numId w:val="1"/>
        </w:numPr>
        <w:spacing w:before="120" w:after="120" w:line="240" w:lineRule="auto"/>
        <w:jc w:val="both"/>
        <w:rPr>
          <w:lang w:val="es-ES"/>
        </w:rPr>
      </w:pPr>
      <w:r w:rsidRPr="002E1BB2">
        <w:rPr>
          <w:lang w:val="es-ES"/>
        </w:rPr>
        <w:t>La mayoría de los participantes (74,6</w:t>
      </w:r>
      <w:r w:rsidR="007025A7" w:rsidRPr="002E1BB2">
        <w:rPr>
          <w:lang w:val="es-ES"/>
        </w:rPr>
        <w:t xml:space="preserve"> </w:t>
      </w:r>
      <w:r w:rsidRPr="002E1BB2">
        <w:rPr>
          <w:lang w:val="es-ES"/>
        </w:rPr>
        <w:t>%) trabaja en cortes de primer grado, con una distribución casi igual entre hombres y mujeres. Esta predominancia sugiere que la encuesta alcanzó principalmente a jueces que tratan directamente con casos en el nivel de entrada del sistema judicial.</w:t>
      </w:r>
    </w:p>
    <w:p w14:paraId="4FA6ED0B" w14:textId="64C5A96E" w:rsidR="00644610" w:rsidRPr="002E1BB2" w:rsidRDefault="00644610" w:rsidP="00681769">
      <w:pPr>
        <w:numPr>
          <w:ilvl w:val="0"/>
          <w:numId w:val="1"/>
        </w:numPr>
        <w:spacing w:before="120" w:after="120" w:line="240" w:lineRule="auto"/>
        <w:jc w:val="both"/>
        <w:rPr>
          <w:lang w:val="es-ES"/>
        </w:rPr>
      </w:pPr>
      <w:r w:rsidRPr="002E1BB2">
        <w:rPr>
          <w:lang w:val="es-ES"/>
        </w:rPr>
        <w:t>Hay una representación significativa de jueces de cortes de apelación (11,6</w:t>
      </w:r>
      <w:r w:rsidR="00FF34B3" w:rsidRPr="002E1BB2">
        <w:rPr>
          <w:lang w:val="es-ES"/>
        </w:rPr>
        <w:t xml:space="preserve"> </w:t>
      </w:r>
      <w:r w:rsidRPr="002E1BB2">
        <w:rPr>
          <w:lang w:val="es-ES"/>
        </w:rPr>
        <w:t>%) y otros órganos judiciales (8,3</w:t>
      </w:r>
      <w:r w:rsidR="00FF34B3" w:rsidRPr="002E1BB2">
        <w:rPr>
          <w:lang w:val="es-ES"/>
        </w:rPr>
        <w:t xml:space="preserve"> </w:t>
      </w:r>
      <w:r w:rsidRPr="002E1BB2">
        <w:rPr>
          <w:lang w:val="es-ES"/>
        </w:rPr>
        <w:t>%), con una distribución de género un poco más equilibrada en los "otros" órganos judiciales.</w:t>
      </w:r>
    </w:p>
    <w:p w14:paraId="51E0A25A" w14:textId="3E6A7280" w:rsidR="00644610" w:rsidRPr="002E1BB2" w:rsidRDefault="00644610" w:rsidP="00681769">
      <w:pPr>
        <w:numPr>
          <w:ilvl w:val="0"/>
          <w:numId w:val="1"/>
        </w:numPr>
        <w:spacing w:before="120" w:after="120" w:line="240" w:lineRule="auto"/>
        <w:jc w:val="both"/>
        <w:rPr>
          <w:lang w:val="es-ES"/>
        </w:rPr>
      </w:pPr>
      <w:r w:rsidRPr="002E1BB2">
        <w:rPr>
          <w:lang w:val="es-ES"/>
        </w:rPr>
        <w:t>Los tribunales superiores, las cortes regionales o internacionales y las instituciones disciplinarias judiciales presentan una menor representación en la encuesta (3,3</w:t>
      </w:r>
      <w:r w:rsidR="00FF34B3" w:rsidRPr="002E1BB2">
        <w:rPr>
          <w:lang w:val="es-ES"/>
        </w:rPr>
        <w:t xml:space="preserve"> </w:t>
      </w:r>
      <w:r w:rsidRPr="002E1BB2">
        <w:rPr>
          <w:lang w:val="es-ES"/>
        </w:rPr>
        <w:t>%, 1,4</w:t>
      </w:r>
      <w:r w:rsidR="00FF34B3" w:rsidRPr="002E1BB2">
        <w:rPr>
          <w:lang w:val="es-ES"/>
        </w:rPr>
        <w:t xml:space="preserve"> </w:t>
      </w:r>
      <w:r w:rsidRPr="002E1BB2">
        <w:rPr>
          <w:lang w:val="es-ES"/>
        </w:rPr>
        <w:t>% y 0,6</w:t>
      </w:r>
      <w:r w:rsidR="00FF34B3" w:rsidRPr="002E1BB2">
        <w:rPr>
          <w:lang w:val="es-ES"/>
        </w:rPr>
        <w:t xml:space="preserve"> </w:t>
      </w:r>
      <w:r w:rsidRPr="002E1BB2">
        <w:rPr>
          <w:lang w:val="es-ES"/>
        </w:rPr>
        <w:t xml:space="preserve">% respectivamente), lo cual es esperado, ya que naturalmente estos </w:t>
      </w:r>
      <w:r w:rsidRPr="002E1BB2">
        <w:rPr>
          <w:lang w:val="es-ES"/>
        </w:rPr>
        <w:lastRenderedPageBreak/>
        <w:t>órganos tienen menos magistrados en comparación con los órganos de instancias inferiores.</w:t>
      </w:r>
    </w:p>
    <w:p w14:paraId="31C13674" w14:textId="77777777" w:rsidR="00644610" w:rsidRPr="002E1BB2" w:rsidRDefault="00644610" w:rsidP="00681769">
      <w:pPr>
        <w:numPr>
          <w:ilvl w:val="0"/>
          <w:numId w:val="1"/>
        </w:numPr>
        <w:spacing w:before="120" w:after="120" w:line="240" w:lineRule="auto"/>
        <w:jc w:val="both"/>
        <w:rPr>
          <w:lang w:val="es-ES"/>
        </w:rPr>
      </w:pPr>
      <w:r w:rsidRPr="002E1BB2">
        <w:rPr>
          <w:lang w:val="es-ES"/>
        </w:rPr>
        <w:t>En general, la distribución de género entre los tipos de órganos judiciales es bastante equilibrada, aunque hay algunas variaciones. Por ejemplo, las cortes de apelación tienen una proporción mayor de jueces hombres, mientras que los "otros" órganos judiciales tienen una proporción mayor de juezas mujeres.</w:t>
      </w:r>
    </w:p>
    <w:p w14:paraId="5C52DF39" w14:textId="5F93F089" w:rsidR="00644610" w:rsidRPr="002E1BB2" w:rsidRDefault="00644610" w:rsidP="00681769">
      <w:pPr>
        <w:spacing w:before="120" w:after="120" w:line="240" w:lineRule="auto"/>
        <w:jc w:val="both"/>
        <w:rPr>
          <w:lang w:val="es-ES"/>
        </w:rPr>
      </w:pPr>
      <w:r w:rsidRPr="002E1BB2">
        <w:rPr>
          <w:lang w:val="es-ES"/>
        </w:rPr>
        <w:t xml:space="preserve">En resumen, la encuesta incluye una muestra diversificada de jueces en diferentes órganos judiciales, con una distribución de género relativamente equilibrada. La representatividad de magistrados de tribunales superiores, cortes regionales o internacionales </w:t>
      </w:r>
      <w:r w:rsidR="008A0B2B" w:rsidRPr="002E1BB2">
        <w:rPr>
          <w:lang w:val="es-ES"/>
        </w:rPr>
        <w:t>e</w:t>
      </w:r>
      <w:r w:rsidRPr="002E1BB2">
        <w:rPr>
          <w:lang w:val="es-ES"/>
        </w:rPr>
        <w:t xml:space="preserve"> instituciones disciplinarias judiciales está en línea con la expectativa, considerando que estos órganos poseen naturalmente menos magistrados en comparación con los de instancias inferiores.</w:t>
      </w:r>
    </w:p>
    <w:p w14:paraId="15B5ABC9" w14:textId="4E1B91A7" w:rsidR="00E0325E" w:rsidRPr="002E1BB2" w:rsidRDefault="00E0325E" w:rsidP="00681769">
      <w:pPr>
        <w:spacing w:before="120" w:after="120" w:line="240" w:lineRule="auto"/>
        <w:jc w:val="both"/>
        <w:rPr>
          <w:lang w:val="es-ES"/>
        </w:rPr>
      </w:pPr>
    </w:p>
    <w:p w14:paraId="729B33FE" w14:textId="57D0AB2E" w:rsidR="00E0325E" w:rsidRPr="002E1BB2" w:rsidRDefault="00E0325E" w:rsidP="00681769">
      <w:pPr>
        <w:pStyle w:val="Ttulo2"/>
        <w:spacing w:before="120" w:after="120"/>
        <w:jc w:val="both"/>
        <w:rPr>
          <w:lang w:val="es-ES"/>
        </w:rPr>
      </w:pPr>
      <w:bookmarkStart w:id="27" w:name="_Toc129889917"/>
      <w:bookmarkStart w:id="28" w:name="_Toc129954534"/>
      <w:r w:rsidRPr="002E1BB2">
        <w:rPr>
          <w:lang w:val="es-ES"/>
        </w:rPr>
        <w:t xml:space="preserve">MATERIA </w:t>
      </w:r>
      <w:r w:rsidRPr="00A43CC8">
        <w:rPr>
          <w:color w:val="FF0000"/>
          <w:lang w:val="es-ES"/>
          <w:rPrChange w:id="29" w:author="Jorge Olaso Alvarez" w:date="2023-05-09T10:02:00Z">
            <w:rPr>
              <w:lang w:val="es-ES"/>
            </w:rPr>
          </w:rPrChange>
        </w:rPr>
        <w:t>E</w:t>
      </w:r>
      <w:ins w:id="30" w:author="Jorge Olaso Alvarez" w:date="2023-05-09T10:02:00Z">
        <w:r w:rsidR="00A43CC8">
          <w:rPr>
            <w:color w:val="FF0000"/>
            <w:lang w:val="es-ES"/>
          </w:rPr>
          <w:t xml:space="preserve">N </w:t>
        </w:r>
      </w:ins>
      <w:del w:id="31" w:author="Jorge Olaso Alvarez" w:date="2023-05-09T10:02:00Z">
        <w:r w:rsidRPr="00A43CC8" w:rsidDel="00A43CC8">
          <w:rPr>
            <w:color w:val="FF0000"/>
            <w:lang w:val="es-ES"/>
            <w:rPrChange w:id="32" w:author="Jorge Olaso Alvarez" w:date="2023-05-09T10:02:00Z">
              <w:rPr>
                <w:lang w:val="es-ES"/>
              </w:rPr>
            </w:rPrChange>
          </w:rPr>
          <w:delText>M</w:delText>
        </w:r>
      </w:del>
      <w:r w:rsidRPr="002E1BB2">
        <w:rPr>
          <w:lang w:val="es-ES"/>
        </w:rPr>
        <w:t xml:space="preserve"> LA QUE LABORA</w:t>
      </w:r>
      <w:bookmarkEnd w:id="27"/>
      <w:bookmarkEnd w:id="28"/>
    </w:p>
    <w:p w14:paraId="1B21FE89" w14:textId="77777777" w:rsidR="00766A60" w:rsidRPr="002E1BB2" w:rsidRDefault="00766A60" w:rsidP="00681769">
      <w:pPr>
        <w:spacing w:before="120" w:after="120" w:line="240" w:lineRule="auto"/>
        <w:jc w:val="both"/>
        <w:rPr>
          <w:lang w:val="es-ES"/>
        </w:rPr>
      </w:pPr>
      <w:r w:rsidRPr="002E1BB2">
        <w:rPr>
          <w:lang w:val="es-ES"/>
        </w:rPr>
        <w:t>La distribución de los participantes por género y materia en la que trabajan es la siguiente:</w:t>
      </w:r>
    </w:p>
    <w:tbl>
      <w:tblPr>
        <w:tblStyle w:val="Tablaconcuadrcula1clara"/>
        <w:tblW w:w="5000" w:type="pct"/>
        <w:tblLook w:val="04A0" w:firstRow="1" w:lastRow="0" w:firstColumn="1" w:lastColumn="0" w:noHBand="0" w:noVBand="1"/>
      </w:tblPr>
      <w:tblGrid>
        <w:gridCol w:w="3686"/>
        <w:gridCol w:w="1412"/>
        <w:gridCol w:w="1133"/>
        <w:gridCol w:w="2263"/>
      </w:tblGrid>
      <w:tr w:rsidR="00AD7BA3" w:rsidRPr="009578FB" w14:paraId="14B97054" w14:textId="77777777" w:rsidTr="00AD7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0" w:type="pct"/>
            <w:hideMark/>
          </w:tcPr>
          <w:p w14:paraId="022E8F09" w14:textId="77777777" w:rsidR="00766A60" w:rsidRPr="009578FB" w:rsidRDefault="00766A60" w:rsidP="00681769">
            <w:pPr>
              <w:spacing w:before="120" w:after="120"/>
              <w:jc w:val="both"/>
              <w:rPr>
                <w:sz w:val="20"/>
                <w:szCs w:val="20"/>
                <w:lang w:val="es-ES"/>
              </w:rPr>
            </w:pPr>
            <w:r w:rsidRPr="009578FB">
              <w:rPr>
                <w:sz w:val="20"/>
                <w:szCs w:val="20"/>
                <w:lang w:val="es-ES"/>
              </w:rPr>
              <w:t>Materia en la que labora</w:t>
            </w:r>
          </w:p>
        </w:tc>
        <w:tc>
          <w:tcPr>
            <w:tcW w:w="831" w:type="pct"/>
            <w:hideMark/>
          </w:tcPr>
          <w:p w14:paraId="4F3207C3" w14:textId="77777777" w:rsidR="00766A60" w:rsidRPr="009578FB" w:rsidRDefault="00766A6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667" w:type="pct"/>
            <w:hideMark/>
          </w:tcPr>
          <w:p w14:paraId="4D60A639" w14:textId="77777777" w:rsidR="00766A60" w:rsidRPr="009578FB" w:rsidRDefault="00766A6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32" w:type="pct"/>
            <w:hideMark/>
          </w:tcPr>
          <w:p w14:paraId="0FD5B625" w14:textId="77777777" w:rsidR="00766A60" w:rsidRPr="009578FB" w:rsidRDefault="00766A6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r>
      <w:tr w:rsidR="00AD7BA3" w:rsidRPr="009578FB" w14:paraId="3F661F47"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2916F38D"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Penal</w:t>
            </w:r>
          </w:p>
        </w:tc>
        <w:tc>
          <w:tcPr>
            <w:tcW w:w="831" w:type="pct"/>
            <w:hideMark/>
          </w:tcPr>
          <w:p w14:paraId="708A2211"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1.097</w:t>
            </w:r>
          </w:p>
        </w:tc>
        <w:tc>
          <w:tcPr>
            <w:tcW w:w="667" w:type="pct"/>
            <w:hideMark/>
          </w:tcPr>
          <w:p w14:paraId="7E49C8B4"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921</w:t>
            </w:r>
          </w:p>
        </w:tc>
        <w:tc>
          <w:tcPr>
            <w:tcW w:w="1332" w:type="pct"/>
            <w:hideMark/>
          </w:tcPr>
          <w:p w14:paraId="6FA59C32"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w:t>
            </w:r>
          </w:p>
        </w:tc>
      </w:tr>
      <w:tr w:rsidR="00AD7BA3" w:rsidRPr="009578FB" w14:paraId="6B745F3E"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4BCABD09"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Civil/Mercantil</w:t>
            </w:r>
          </w:p>
        </w:tc>
        <w:tc>
          <w:tcPr>
            <w:tcW w:w="831" w:type="pct"/>
            <w:hideMark/>
          </w:tcPr>
          <w:p w14:paraId="3BC2DEBB"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620</w:t>
            </w:r>
          </w:p>
        </w:tc>
        <w:tc>
          <w:tcPr>
            <w:tcW w:w="667" w:type="pct"/>
            <w:hideMark/>
          </w:tcPr>
          <w:p w14:paraId="3DE78B51"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526</w:t>
            </w:r>
          </w:p>
        </w:tc>
        <w:tc>
          <w:tcPr>
            <w:tcW w:w="1332" w:type="pct"/>
            <w:hideMark/>
          </w:tcPr>
          <w:p w14:paraId="76D88507"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w:t>
            </w:r>
          </w:p>
        </w:tc>
      </w:tr>
      <w:tr w:rsidR="00AD7BA3" w:rsidRPr="009578FB" w14:paraId="35AB6488"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6A76B78B"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Mixtos (Civil y Penal)</w:t>
            </w:r>
          </w:p>
        </w:tc>
        <w:tc>
          <w:tcPr>
            <w:tcW w:w="831" w:type="pct"/>
            <w:hideMark/>
          </w:tcPr>
          <w:p w14:paraId="676C5098"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521</w:t>
            </w:r>
          </w:p>
        </w:tc>
        <w:tc>
          <w:tcPr>
            <w:tcW w:w="667" w:type="pct"/>
            <w:hideMark/>
          </w:tcPr>
          <w:p w14:paraId="415CD626"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524</w:t>
            </w:r>
          </w:p>
        </w:tc>
        <w:tc>
          <w:tcPr>
            <w:tcW w:w="1332" w:type="pct"/>
            <w:hideMark/>
          </w:tcPr>
          <w:p w14:paraId="21903E1B"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r>
      <w:tr w:rsidR="00AD7BA3" w:rsidRPr="009578FB" w14:paraId="62FDB192"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0B3C7D44"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Familia</w:t>
            </w:r>
          </w:p>
        </w:tc>
        <w:tc>
          <w:tcPr>
            <w:tcW w:w="831" w:type="pct"/>
            <w:hideMark/>
          </w:tcPr>
          <w:p w14:paraId="2A9E5499"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470</w:t>
            </w:r>
          </w:p>
        </w:tc>
        <w:tc>
          <w:tcPr>
            <w:tcW w:w="667" w:type="pct"/>
            <w:hideMark/>
          </w:tcPr>
          <w:p w14:paraId="17204295"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514</w:t>
            </w:r>
          </w:p>
        </w:tc>
        <w:tc>
          <w:tcPr>
            <w:tcW w:w="1332" w:type="pct"/>
            <w:hideMark/>
          </w:tcPr>
          <w:p w14:paraId="4BA70F2B"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r>
      <w:tr w:rsidR="00AD7BA3" w:rsidRPr="009578FB" w14:paraId="1FA2FC57"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39921CC9"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Laboral/Social</w:t>
            </w:r>
          </w:p>
        </w:tc>
        <w:tc>
          <w:tcPr>
            <w:tcW w:w="831" w:type="pct"/>
            <w:hideMark/>
          </w:tcPr>
          <w:p w14:paraId="35671054"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464</w:t>
            </w:r>
          </w:p>
        </w:tc>
        <w:tc>
          <w:tcPr>
            <w:tcW w:w="667" w:type="pct"/>
            <w:hideMark/>
          </w:tcPr>
          <w:p w14:paraId="4DEA4107"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414</w:t>
            </w:r>
          </w:p>
        </w:tc>
        <w:tc>
          <w:tcPr>
            <w:tcW w:w="1332" w:type="pct"/>
            <w:hideMark/>
          </w:tcPr>
          <w:p w14:paraId="2ECD9391"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r>
      <w:tr w:rsidR="00AD7BA3" w:rsidRPr="009578FB" w14:paraId="6C137E1F"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4AB76734"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Constitucional/Administrativo</w:t>
            </w:r>
          </w:p>
        </w:tc>
        <w:tc>
          <w:tcPr>
            <w:tcW w:w="831" w:type="pct"/>
            <w:hideMark/>
          </w:tcPr>
          <w:p w14:paraId="78FF084F"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341</w:t>
            </w:r>
          </w:p>
        </w:tc>
        <w:tc>
          <w:tcPr>
            <w:tcW w:w="667" w:type="pct"/>
            <w:hideMark/>
          </w:tcPr>
          <w:p w14:paraId="6AEEB768"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209</w:t>
            </w:r>
          </w:p>
        </w:tc>
        <w:tc>
          <w:tcPr>
            <w:tcW w:w="1332" w:type="pct"/>
            <w:hideMark/>
          </w:tcPr>
          <w:p w14:paraId="62FF0298"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r>
      <w:tr w:rsidR="00AD7BA3" w:rsidRPr="009578FB" w14:paraId="36E33683"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42DA6399"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Menores</w:t>
            </w:r>
          </w:p>
        </w:tc>
        <w:tc>
          <w:tcPr>
            <w:tcW w:w="831" w:type="pct"/>
            <w:hideMark/>
          </w:tcPr>
          <w:p w14:paraId="4F2BB3A1"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233</w:t>
            </w:r>
          </w:p>
        </w:tc>
        <w:tc>
          <w:tcPr>
            <w:tcW w:w="667" w:type="pct"/>
            <w:hideMark/>
          </w:tcPr>
          <w:p w14:paraId="5A971987"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184</w:t>
            </w:r>
          </w:p>
        </w:tc>
        <w:tc>
          <w:tcPr>
            <w:tcW w:w="1332" w:type="pct"/>
            <w:hideMark/>
          </w:tcPr>
          <w:p w14:paraId="71BB3B6A"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r>
      <w:tr w:rsidR="00AD7BA3" w:rsidRPr="009578FB" w14:paraId="34836376" w14:textId="77777777" w:rsidTr="00AD7BA3">
        <w:tc>
          <w:tcPr>
            <w:cnfStyle w:val="001000000000" w:firstRow="0" w:lastRow="0" w:firstColumn="1" w:lastColumn="0" w:oddVBand="0" w:evenVBand="0" w:oddHBand="0" w:evenHBand="0" w:firstRowFirstColumn="0" w:firstRowLastColumn="0" w:lastRowFirstColumn="0" w:lastRowLastColumn="0"/>
            <w:tcW w:w="2170" w:type="pct"/>
            <w:hideMark/>
          </w:tcPr>
          <w:p w14:paraId="45AF13BC" w14:textId="77777777" w:rsidR="00766A60" w:rsidRPr="009578FB" w:rsidRDefault="00766A60" w:rsidP="00681769">
            <w:pPr>
              <w:spacing w:before="120" w:after="120"/>
              <w:jc w:val="both"/>
              <w:rPr>
                <w:b w:val="0"/>
                <w:bCs w:val="0"/>
                <w:sz w:val="20"/>
                <w:szCs w:val="20"/>
                <w:lang w:val="es-ES"/>
              </w:rPr>
            </w:pPr>
            <w:r w:rsidRPr="009578FB">
              <w:rPr>
                <w:b w:val="0"/>
                <w:bCs w:val="0"/>
                <w:sz w:val="20"/>
                <w:szCs w:val="20"/>
                <w:lang w:val="es-ES"/>
              </w:rPr>
              <w:t>Otros</w:t>
            </w:r>
          </w:p>
        </w:tc>
        <w:tc>
          <w:tcPr>
            <w:tcW w:w="831" w:type="pct"/>
            <w:hideMark/>
          </w:tcPr>
          <w:p w14:paraId="6894EC76"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160</w:t>
            </w:r>
          </w:p>
        </w:tc>
        <w:tc>
          <w:tcPr>
            <w:tcW w:w="667" w:type="pct"/>
            <w:hideMark/>
          </w:tcPr>
          <w:p w14:paraId="34404A8D"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176</w:t>
            </w:r>
          </w:p>
        </w:tc>
        <w:tc>
          <w:tcPr>
            <w:tcW w:w="1332" w:type="pct"/>
            <w:hideMark/>
          </w:tcPr>
          <w:p w14:paraId="2178DB57" w14:textId="77777777" w:rsidR="00766A60" w:rsidRPr="009578FB" w:rsidRDefault="00766A6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r>
    </w:tbl>
    <w:p w14:paraId="2F8B6AF4" w14:textId="417EF375" w:rsidR="00766A60" w:rsidRPr="002E1BB2" w:rsidRDefault="00766A60" w:rsidP="00681769">
      <w:pPr>
        <w:numPr>
          <w:ilvl w:val="0"/>
          <w:numId w:val="7"/>
        </w:numPr>
        <w:spacing w:before="120" w:after="120" w:line="240" w:lineRule="auto"/>
        <w:jc w:val="both"/>
        <w:rPr>
          <w:lang w:val="es-ES"/>
        </w:rPr>
      </w:pPr>
      <w:r w:rsidRPr="002E1BB2">
        <w:rPr>
          <w:lang w:val="es-ES"/>
        </w:rPr>
        <w:t>La mayoría de los participantes trabajan en materia penal (38</w:t>
      </w:r>
      <w:r w:rsidR="00A161DA" w:rsidRPr="002E1BB2">
        <w:rPr>
          <w:lang w:val="es-ES"/>
        </w:rPr>
        <w:t xml:space="preserve"> </w:t>
      </w:r>
      <w:r w:rsidRPr="002E1BB2">
        <w:rPr>
          <w:lang w:val="es-ES"/>
        </w:rPr>
        <w:t>%).</w:t>
      </w:r>
    </w:p>
    <w:p w14:paraId="1292D841" w14:textId="7E456771" w:rsidR="00766A60" w:rsidRPr="002E1BB2" w:rsidRDefault="00766A60" w:rsidP="00681769">
      <w:pPr>
        <w:numPr>
          <w:ilvl w:val="0"/>
          <w:numId w:val="7"/>
        </w:numPr>
        <w:spacing w:before="120" w:after="120" w:line="240" w:lineRule="auto"/>
        <w:jc w:val="both"/>
        <w:rPr>
          <w:lang w:val="es-ES"/>
        </w:rPr>
      </w:pPr>
      <w:r w:rsidRPr="002E1BB2">
        <w:rPr>
          <w:lang w:val="es-ES"/>
        </w:rPr>
        <w:t>Los jueces que trabajan en materias civil/mercantil (22</w:t>
      </w:r>
      <w:r w:rsidR="00A161DA" w:rsidRPr="002E1BB2">
        <w:rPr>
          <w:lang w:val="es-ES"/>
        </w:rPr>
        <w:t xml:space="preserve"> </w:t>
      </w:r>
      <w:r w:rsidRPr="002E1BB2">
        <w:rPr>
          <w:lang w:val="es-ES"/>
        </w:rPr>
        <w:t>%), mixtos (20</w:t>
      </w:r>
      <w:r w:rsidR="00A161DA" w:rsidRPr="002E1BB2">
        <w:rPr>
          <w:lang w:val="es-ES"/>
        </w:rPr>
        <w:t xml:space="preserve"> </w:t>
      </w:r>
      <w:r w:rsidRPr="002E1BB2">
        <w:rPr>
          <w:lang w:val="es-ES"/>
        </w:rPr>
        <w:t>%), familia (19</w:t>
      </w:r>
      <w:r w:rsidR="00A161DA" w:rsidRPr="002E1BB2">
        <w:rPr>
          <w:lang w:val="es-ES"/>
        </w:rPr>
        <w:t xml:space="preserve"> </w:t>
      </w:r>
      <w:r w:rsidRPr="002E1BB2">
        <w:rPr>
          <w:lang w:val="es-ES"/>
        </w:rPr>
        <w:t>%) y laboral/social (17</w:t>
      </w:r>
      <w:r w:rsidR="00A161DA" w:rsidRPr="002E1BB2">
        <w:rPr>
          <w:lang w:val="es-ES"/>
        </w:rPr>
        <w:t xml:space="preserve"> </w:t>
      </w:r>
      <w:r w:rsidRPr="002E1BB2">
        <w:rPr>
          <w:lang w:val="es-ES"/>
        </w:rPr>
        <w:t>%) también están bien representados en la muestra.</w:t>
      </w:r>
    </w:p>
    <w:p w14:paraId="267EDF46" w14:textId="13E2D725" w:rsidR="00766A60" w:rsidRPr="002E1BB2" w:rsidRDefault="00766A60" w:rsidP="00681769">
      <w:pPr>
        <w:numPr>
          <w:ilvl w:val="0"/>
          <w:numId w:val="7"/>
        </w:numPr>
        <w:spacing w:before="120" w:after="120" w:line="240" w:lineRule="auto"/>
        <w:jc w:val="both"/>
        <w:rPr>
          <w:lang w:val="es-ES"/>
        </w:rPr>
      </w:pPr>
      <w:r w:rsidRPr="002E1BB2">
        <w:rPr>
          <w:lang w:val="es-ES"/>
        </w:rPr>
        <w:lastRenderedPageBreak/>
        <w:t>Hay una menor proporción de jueces que trabajan en materias constitucional/administrativo (11</w:t>
      </w:r>
      <w:r w:rsidR="00A161DA" w:rsidRPr="002E1BB2">
        <w:rPr>
          <w:lang w:val="es-ES"/>
        </w:rPr>
        <w:t xml:space="preserve"> </w:t>
      </w:r>
      <w:r w:rsidRPr="002E1BB2">
        <w:rPr>
          <w:lang w:val="es-ES"/>
        </w:rPr>
        <w:t>%), menores (8</w:t>
      </w:r>
      <w:r w:rsidR="00A161DA" w:rsidRPr="002E1BB2">
        <w:rPr>
          <w:lang w:val="es-ES"/>
        </w:rPr>
        <w:t xml:space="preserve"> </w:t>
      </w:r>
      <w:r w:rsidRPr="002E1BB2">
        <w:rPr>
          <w:lang w:val="es-ES"/>
        </w:rPr>
        <w:t>%) y otros (7</w:t>
      </w:r>
      <w:r w:rsidR="00A161DA" w:rsidRPr="002E1BB2">
        <w:rPr>
          <w:lang w:val="es-ES"/>
        </w:rPr>
        <w:t xml:space="preserve"> </w:t>
      </w:r>
      <w:r w:rsidRPr="002E1BB2">
        <w:rPr>
          <w:lang w:val="es-ES"/>
        </w:rPr>
        <w:t>%).</w:t>
      </w:r>
    </w:p>
    <w:p w14:paraId="6C4859F7" w14:textId="77777777" w:rsidR="00766A60" w:rsidRPr="002E1BB2" w:rsidRDefault="00766A60" w:rsidP="00681769">
      <w:pPr>
        <w:numPr>
          <w:ilvl w:val="0"/>
          <w:numId w:val="7"/>
        </w:numPr>
        <w:spacing w:before="120" w:after="120" w:line="240" w:lineRule="auto"/>
        <w:jc w:val="both"/>
        <w:rPr>
          <w:lang w:val="es-ES"/>
        </w:rPr>
      </w:pPr>
      <w:r w:rsidRPr="002E1BB2">
        <w:rPr>
          <w:lang w:val="es-ES"/>
        </w:rPr>
        <w:t>En general, hay una mayor cantidad de hombres en materias penal, civil/mercantil, laboral/social y constitucional/administrativo, mientras que hay más mujeres en materias mixtos, familia y otros. En materia de menores, la cantidad de hombres y mujeres es similar.</w:t>
      </w:r>
    </w:p>
    <w:p w14:paraId="2EB05B42" w14:textId="6A448680" w:rsidR="00766A60" w:rsidRPr="002E1BB2" w:rsidRDefault="00766A60" w:rsidP="00681769">
      <w:pPr>
        <w:spacing w:before="120" w:after="120" w:line="240" w:lineRule="auto"/>
        <w:jc w:val="both"/>
        <w:rPr>
          <w:lang w:val="es-ES"/>
        </w:rPr>
      </w:pPr>
      <w:r w:rsidRPr="002E1BB2">
        <w:rPr>
          <w:lang w:val="es-ES"/>
        </w:rPr>
        <w:t>Esta distribución muestra que la encuesta incluye una amplia variedad de experiencias y perspectivas en diferentes materias, lo que permite obtener una visión diversa y representativa de los desafíos y necesidades enfrentados por los jueces en sus respectivas áreas de trabajo.</w:t>
      </w:r>
    </w:p>
    <w:p w14:paraId="61E8CC38" w14:textId="77777777" w:rsidR="001E00BC" w:rsidRPr="002E1BB2" w:rsidRDefault="001E00BC" w:rsidP="00681769">
      <w:pPr>
        <w:spacing w:before="120" w:after="120" w:line="240" w:lineRule="auto"/>
        <w:jc w:val="both"/>
        <w:rPr>
          <w:lang w:val="es-ES"/>
        </w:rPr>
      </w:pPr>
    </w:p>
    <w:p w14:paraId="15B95B6E" w14:textId="7325AE15" w:rsidR="00E0325E" w:rsidRPr="002E1BB2" w:rsidRDefault="003E729F" w:rsidP="00681769">
      <w:pPr>
        <w:pStyle w:val="Ttulo2"/>
        <w:spacing w:before="120" w:after="120"/>
        <w:jc w:val="both"/>
        <w:rPr>
          <w:lang w:val="es-ES"/>
        </w:rPr>
      </w:pPr>
      <w:bookmarkStart w:id="33" w:name="_Toc129889918"/>
      <w:bookmarkStart w:id="34" w:name="_Toc129954535"/>
      <w:r w:rsidRPr="002E1BB2">
        <w:rPr>
          <w:lang w:val="es-ES"/>
        </w:rPr>
        <w:t>CONSIDERACIONES SOBRE EL PERFIL DE LA MUESTRA</w:t>
      </w:r>
      <w:bookmarkEnd w:id="33"/>
      <w:bookmarkEnd w:id="34"/>
    </w:p>
    <w:p w14:paraId="0C1B8679" w14:textId="77777777" w:rsidR="001E00BC" w:rsidRPr="002E1BB2" w:rsidRDefault="001E00BC" w:rsidP="00681769">
      <w:pPr>
        <w:spacing w:before="120" w:after="120" w:line="240" w:lineRule="auto"/>
        <w:jc w:val="both"/>
        <w:rPr>
          <w:lang w:val="es-ES"/>
        </w:rPr>
      </w:pPr>
    </w:p>
    <w:p w14:paraId="6F28B03C" w14:textId="3AEF5EFB" w:rsidR="00331757" w:rsidRPr="002E1BB2" w:rsidRDefault="00331757" w:rsidP="00681769">
      <w:pPr>
        <w:spacing w:before="120" w:after="120" w:line="240" w:lineRule="auto"/>
        <w:jc w:val="both"/>
        <w:rPr>
          <w:lang w:val="es-ES"/>
        </w:rPr>
      </w:pPr>
      <w:r w:rsidRPr="002E1BB2">
        <w:rPr>
          <w:lang w:val="es-ES"/>
        </w:rPr>
        <w:t>En conclusión, el perfil de la muestra de esta investigación proporciona una visión amplia y diversificada de las experiencias y desafíos que enfrentan los jueces en diferentes contextos y áreas de actuación en la región iberoamericana. La representatividad de la muestra se evidencia en los siguientes aspectos:</w:t>
      </w:r>
    </w:p>
    <w:p w14:paraId="06FDE34A" w14:textId="77777777" w:rsidR="00331757" w:rsidRPr="002E1BB2" w:rsidRDefault="00331757" w:rsidP="00681769">
      <w:pPr>
        <w:numPr>
          <w:ilvl w:val="0"/>
          <w:numId w:val="8"/>
        </w:numPr>
        <w:spacing w:before="120" w:after="120" w:line="240" w:lineRule="auto"/>
        <w:jc w:val="both"/>
        <w:rPr>
          <w:lang w:val="es-ES"/>
        </w:rPr>
      </w:pPr>
      <w:r w:rsidRPr="002E1BB2">
        <w:rPr>
          <w:lang w:val="es-ES"/>
        </w:rPr>
        <w:t>Buena representación en términos de género, con una distribución casi igual entre hombres y mujeres, y un pequeño porcentaje que prefirió no responder.</w:t>
      </w:r>
    </w:p>
    <w:p w14:paraId="55053A2A" w14:textId="77777777" w:rsidR="00331757" w:rsidRPr="002E1BB2" w:rsidRDefault="00331757" w:rsidP="00681769">
      <w:pPr>
        <w:numPr>
          <w:ilvl w:val="0"/>
          <w:numId w:val="8"/>
        </w:numPr>
        <w:spacing w:before="120" w:after="120" w:line="240" w:lineRule="auto"/>
        <w:jc w:val="both"/>
        <w:rPr>
          <w:lang w:val="es-ES"/>
        </w:rPr>
      </w:pPr>
      <w:r w:rsidRPr="002E1BB2">
        <w:rPr>
          <w:lang w:val="es-ES"/>
        </w:rPr>
        <w:t>Amplia gama de edades representadas, con la mayoría de los participantes entre 45 y 60 años y una presencia significativa de jueces entre 30 y 45 años. Los jueces menores de 30 y mayores de 60 años también están presentes, aunque en menor proporción.</w:t>
      </w:r>
    </w:p>
    <w:p w14:paraId="44954482" w14:textId="77777777" w:rsidR="00331757" w:rsidRPr="002E1BB2" w:rsidRDefault="00331757" w:rsidP="00681769">
      <w:pPr>
        <w:numPr>
          <w:ilvl w:val="0"/>
          <w:numId w:val="8"/>
        </w:numPr>
        <w:spacing w:before="120" w:after="120" w:line="240" w:lineRule="auto"/>
        <w:jc w:val="both"/>
        <w:rPr>
          <w:lang w:val="es-ES"/>
        </w:rPr>
      </w:pPr>
      <w:r w:rsidRPr="002E1BB2">
        <w:rPr>
          <w:lang w:val="es-ES"/>
        </w:rPr>
        <w:t>Diversidad en la experiencia profesional de los jueces en la muestra, que varía desde aquellos con menos de 5 años de experiencia hasta aquellos con más de 30 años de ejercicio.</w:t>
      </w:r>
    </w:p>
    <w:p w14:paraId="2D72149B" w14:textId="77777777" w:rsidR="00331757" w:rsidRPr="002E1BB2" w:rsidRDefault="00331757" w:rsidP="00681769">
      <w:pPr>
        <w:numPr>
          <w:ilvl w:val="0"/>
          <w:numId w:val="8"/>
        </w:numPr>
        <w:spacing w:before="120" w:after="120" w:line="240" w:lineRule="auto"/>
        <w:jc w:val="both"/>
        <w:rPr>
          <w:lang w:val="es-ES"/>
        </w:rPr>
      </w:pPr>
      <w:r w:rsidRPr="002E1BB2">
        <w:rPr>
          <w:lang w:val="es-ES"/>
        </w:rPr>
        <w:t>Participantes distribuidos entre diversos órganos de función judicial, tanto unipersonales como colectivos, asegurando la representación de las diferentes estructuras del Poder Judicial.</w:t>
      </w:r>
    </w:p>
    <w:p w14:paraId="0C8D4EEF" w14:textId="77777777" w:rsidR="00331757" w:rsidRPr="002E1BB2" w:rsidRDefault="00331757" w:rsidP="00681769">
      <w:pPr>
        <w:numPr>
          <w:ilvl w:val="0"/>
          <w:numId w:val="8"/>
        </w:numPr>
        <w:spacing w:before="120" w:after="120" w:line="240" w:lineRule="auto"/>
        <w:jc w:val="both"/>
        <w:rPr>
          <w:lang w:val="es-ES"/>
        </w:rPr>
      </w:pPr>
      <w:r w:rsidRPr="002E1BB2">
        <w:rPr>
          <w:lang w:val="es-ES"/>
        </w:rPr>
        <w:t>Inclusión de jueces que trabajan en diversas áreas del Derecho, como penal, civil/mercantil, mixtos, familia, laboral/social, constitucional/administrativo y menores, proporcionando una visión integral de los desafíos y necesidades que enfrentan los jueces en sus respectivas áreas de trabajo.</w:t>
      </w:r>
    </w:p>
    <w:p w14:paraId="2419EB63" w14:textId="77777777" w:rsidR="00331757" w:rsidRPr="002E1BB2" w:rsidRDefault="00331757" w:rsidP="00681769">
      <w:pPr>
        <w:numPr>
          <w:ilvl w:val="0"/>
          <w:numId w:val="8"/>
        </w:numPr>
        <w:spacing w:before="120" w:after="120" w:line="240" w:lineRule="auto"/>
        <w:jc w:val="both"/>
        <w:rPr>
          <w:lang w:val="es-ES"/>
        </w:rPr>
      </w:pPr>
      <w:r w:rsidRPr="002E1BB2">
        <w:rPr>
          <w:lang w:val="es-ES"/>
        </w:rPr>
        <w:lastRenderedPageBreak/>
        <w:t>Participación de jueces de 18 países que forman parte de la Cumbre Judicial Iberoamericana, lo que ofrece una perspectiva regional e intercultural.</w:t>
      </w:r>
    </w:p>
    <w:p w14:paraId="1167F029" w14:textId="10ECEC51" w:rsidR="00331757" w:rsidRPr="002E1BB2" w:rsidRDefault="00331757" w:rsidP="00681769">
      <w:pPr>
        <w:spacing w:before="120" w:after="120" w:line="240" w:lineRule="auto"/>
        <w:jc w:val="both"/>
        <w:rPr>
          <w:lang w:val="es-ES"/>
        </w:rPr>
      </w:pPr>
      <w:r w:rsidRPr="002E1BB2">
        <w:rPr>
          <w:lang w:val="es-ES"/>
        </w:rPr>
        <w:t>Esta representatividad es fundamental para identificar las principales necesidades de los jueces y desarrollar estrategias y acciones eficaces para mejorar el proceso de evaluación del desempeño y promover el bienestar judicial en la región iberoamericana.</w:t>
      </w:r>
    </w:p>
    <w:p w14:paraId="32004754" w14:textId="77777777" w:rsidR="001E00BC" w:rsidRPr="002E1BB2" w:rsidRDefault="001E00BC" w:rsidP="00681769">
      <w:pPr>
        <w:pStyle w:val="Sinespaciado"/>
        <w:spacing w:before="120" w:after="120"/>
        <w:rPr>
          <w:lang w:val="es-ES"/>
        </w:rPr>
      </w:pPr>
    </w:p>
    <w:p w14:paraId="311EA7DE" w14:textId="071E571A" w:rsidR="004D76F6" w:rsidRPr="002E1BB2" w:rsidRDefault="004D76F6" w:rsidP="00681769">
      <w:pPr>
        <w:pStyle w:val="Ttulo1"/>
        <w:spacing w:before="120" w:after="120"/>
        <w:jc w:val="both"/>
        <w:rPr>
          <w:lang w:val="es-ES"/>
        </w:rPr>
      </w:pPr>
      <w:bookmarkStart w:id="35" w:name="_Toc129889919"/>
      <w:bookmarkStart w:id="36" w:name="_Toc129954536"/>
      <w:r w:rsidRPr="002E1BB2">
        <w:rPr>
          <w:lang w:val="es-ES"/>
        </w:rPr>
        <w:t>BIENESTAR JUDICIAL</w:t>
      </w:r>
      <w:bookmarkEnd w:id="35"/>
      <w:bookmarkEnd w:id="36"/>
    </w:p>
    <w:p w14:paraId="20E2E07B" w14:textId="534BF191" w:rsidR="004D76F6" w:rsidRPr="002E1BB2" w:rsidRDefault="004D76F6" w:rsidP="00681769">
      <w:pPr>
        <w:spacing w:before="120" w:after="120" w:line="240" w:lineRule="auto"/>
        <w:jc w:val="both"/>
        <w:rPr>
          <w:lang w:val="es-ES"/>
        </w:rPr>
      </w:pPr>
    </w:p>
    <w:p w14:paraId="19BFF23F" w14:textId="49DC38A0" w:rsidR="00B30611" w:rsidRPr="002E1BB2" w:rsidRDefault="00E05A1D" w:rsidP="00681769">
      <w:pPr>
        <w:pStyle w:val="Ttulo2"/>
        <w:spacing w:before="120" w:after="120"/>
        <w:jc w:val="both"/>
        <w:rPr>
          <w:lang w:val="es-ES"/>
        </w:rPr>
      </w:pPr>
      <w:bookmarkStart w:id="37" w:name="_Toc129889920"/>
      <w:bookmarkStart w:id="38" w:name="_Toc129954537"/>
      <w:r w:rsidRPr="002E1BB2">
        <w:rPr>
          <w:lang w:val="es-ES"/>
        </w:rPr>
        <w:t>TIEMPO DE CUIDAR</w:t>
      </w:r>
      <w:r w:rsidR="00C55400" w:rsidRPr="002E1BB2">
        <w:rPr>
          <w:lang w:val="es-ES"/>
        </w:rPr>
        <w:t xml:space="preserve"> EL BIENESTAR FÍSICO E MENTAL</w:t>
      </w:r>
      <w:bookmarkEnd w:id="37"/>
      <w:bookmarkEnd w:id="38"/>
    </w:p>
    <w:p w14:paraId="4AE9A7F2" w14:textId="77777777" w:rsidR="00C55400" w:rsidRPr="002E1BB2" w:rsidRDefault="00C55400" w:rsidP="00681769">
      <w:pPr>
        <w:spacing w:before="120" w:after="120" w:line="240" w:lineRule="auto"/>
        <w:jc w:val="both"/>
        <w:rPr>
          <w:b/>
          <w:bCs/>
          <w:lang w:val="es-ES"/>
        </w:rPr>
      </w:pPr>
    </w:p>
    <w:p w14:paraId="47DC87F8" w14:textId="1E8A5075" w:rsidR="00B30611" w:rsidRPr="002E1BB2" w:rsidRDefault="00B30611" w:rsidP="00681769">
      <w:pPr>
        <w:pStyle w:val="Sinespaciado"/>
        <w:spacing w:before="120" w:after="120"/>
        <w:rPr>
          <w:lang w:val="es-ES"/>
        </w:rPr>
      </w:pPr>
      <w:bookmarkStart w:id="39" w:name="_Toc129889921"/>
      <w:r w:rsidRPr="002E1BB2">
        <w:rPr>
          <w:lang w:val="es-ES"/>
        </w:rPr>
        <w:t>¿Considera que su actividad profesional le permite tiempo para cuidar de su bienestar físico y mental?</w:t>
      </w:r>
      <w:bookmarkEnd w:id="39"/>
    </w:p>
    <w:tbl>
      <w:tblPr>
        <w:tblStyle w:val="Tablaconcuadrcula1clara"/>
        <w:tblW w:w="5000" w:type="pct"/>
        <w:tblLook w:val="04A0" w:firstRow="1" w:lastRow="0" w:firstColumn="1" w:lastColumn="0" w:noHBand="0" w:noVBand="1"/>
      </w:tblPr>
      <w:tblGrid>
        <w:gridCol w:w="1633"/>
        <w:gridCol w:w="1340"/>
        <w:gridCol w:w="1559"/>
        <w:gridCol w:w="2214"/>
        <w:gridCol w:w="834"/>
        <w:gridCol w:w="914"/>
      </w:tblGrid>
      <w:tr w:rsidR="00B30611" w:rsidRPr="009578FB" w14:paraId="12F84BE8" w14:textId="77777777" w:rsidTr="00B30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hideMark/>
          </w:tcPr>
          <w:p w14:paraId="725921E3" w14:textId="77777777" w:rsidR="00B30611" w:rsidRPr="009578FB" w:rsidRDefault="00B30611" w:rsidP="00681769">
            <w:pPr>
              <w:spacing w:before="120" w:after="120"/>
              <w:jc w:val="both"/>
              <w:rPr>
                <w:sz w:val="20"/>
                <w:szCs w:val="20"/>
                <w:lang w:val="es-ES"/>
              </w:rPr>
            </w:pPr>
            <w:r w:rsidRPr="009578FB">
              <w:rPr>
                <w:sz w:val="20"/>
                <w:szCs w:val="20"/>
                <w:lang w:val="es-ES"/>
              </w:rPr>
              <w:t>Respuesta</w:t>
            </w:r>
          </w:p>
        </w:tc>
        <w:tc>
          <w:tcPr>
            <w:tcW w:w="789" w:type="pct"/>
            <w:hideMark/>
          </w:tcPr>
          <w:p w14:paraId="6075F7C6" w14:textId="77777777" w:rsidR="00B30611" w:rsidRPr="009578FB" w:rsidRDefault="00B30611"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918" w:type="pct"/>
            <w:hideMark/>
          </w:tcPr>
          <w:p w14:paraId="28AF5FF1" w14:textId="77777777" w:rsidR="00B30611" w:rsidRPr="009578FB" w:rsidRDefault="00B30611"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03" w:type="pct"/>
            <w:hideMark/>
          </w:tcPr>
          <w:p w14:paraId="6B006170" w14:textId="77777777" w:rsidR="00B30611" w:rsidRPr="009578FB" w:rsidRDefault="00B30611"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c>
          <w:tcPr>
            <w:tcW w:w="491" w:type="pct"/>
            <w:hideMark/>
          </w:tcPr>
          <w:p w14:paraId="08A6EB12" w14:textId="77777777" w:rsidR="00B30611" w:rsidRPr="009578FB" w:rsidRDefault="00B30611"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Total</w:t>
            </w:r>
          </w:p>
        </w:tc>
        <w:tc>
          <w:tcPr>
            <w:tcW w:w="538" w:type="pct"/>
            <w:hideMark/>
          </w:tcPr>
          <w:p w14:paraId="0694BBE1" w14:textId="77777777" w:rsidR="00B30611" w:rsidRPr="009578FB" w:rsidRDefault="00B30611"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w:t>
            </w:r>
          </w:p>
        </w:tc>
      </w:tr>
      <w:tr w:rsidR="00B30611" w:rsidRPr="009578FB" w14:paraId="75F4889A" w14:textId="77777777" w:rsidTr="00B30611">
        <w:tc>
          <w:tcPr>
            <w:cnfStyle w:val="001000000000" w:firstRow="0" w:lastRow="0" w:firstColumn="1" w:lastColumn="0" w:oddVBand="0" w:evenVBand="0" w:oddHBand="0" w:evenHBand="0" w:firstRowFirstColumn="0" w:firstRowLastColumn="0" w:lastRowFirstColumn="0" w:lastRowLastColumn="0"/>
            <w:tcW w:w="961" w:type="pct"/>
            <w:hideMark/>
          </w:tcPr>
          <w:p w14:paraId="5A84BA5A" w14:textId="77777777" w:rsidR="00B30611" w:rsidRPr="009578FB" w:rsidRDefault="00B30611" w:rsidP="00681769">
            <w:pPr>
              <w:spacing w:before="120" w:after="120"/>
              <w:jc w:val="both"/>
              <w:rPr>
                <w:b w:val="0"/>
                <w:bCs w:val="0"/>
                <w:sz w:val="20"/>
                <w:szCs w:val="20"/>
                <w:lang w:val="es-ES"/>
              </w:rPr>
            </w:pPr>
            <w:r w:rsidRPr="009578FB">
              <w:rPr>
                <w:b w:val="0"/>
                <w:bCs w:val="0"/>
                <w:sz w:val="20"/>
                <w:szCs w:val="20"/>
                <w:lang w:val="es-ES"/>
              </w:rPr>
              <w:t>Sí</w:t>
            </w:r>
          </w:p>
        </w:tc>
        <w:tc>
          <w:tcPr>
            <w:tcW w:w="789" w:type="pct"/>
            <w:hideMark/>
          </w:tcPr>
          <w:p w14:paraId="30EDFBF1"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863</w:t>
            </w:r>
          </w:p>
        </w:tc>
        <w:tc>
          <w:tcPr>
            <w:tcW w:w="918" w:type="pct"/>
            <w:hideMark/>
          </w:tcPr>
          <w:p w14:paraId="34E71FF2"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542</w:t>
            </w:r>
          </w:p>
        </w:tc>
        <w:tc>
          <w:tcPr>
            <w:tcW w:w="1303" w:type="pct"/>
            <w:hideMark/>
          </w:tcPr>
          <w:p w14:paraId="21C16720"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c>
          <w:tcPr>
            <w:tcW w:w="491" w:type="pct"/>
            <w:hideMark/>
          </w:tcPr>
          <w:p w14:paraId="139DF2CC"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1.408</w:t>
            </w:r>
          </w:p>
        </w:tc>
        <w:tc>
          <w:tcPr>
            <w:tcW w:w="538" w:type="pct"/>
            <w:hideMark/>
          </w:tcPr>
          <w:p w14:paraId="2D782A1E" w14:textId="1A30C44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27%</w:t>
            </w:r>
          </w:p>
        </w:tc>
      </w:tr>
      <w:tr w:rsidR="00B30611" w:rsidRPr="009578FB" w14:paraId="3808668A" w14:textId="77777777" w:rsidTr="00B30611">
        <w:tc>
          <w:tcPr>
            <w:cnfStyle w:val="001000000000" w:firstRow="0" w:lastRow="0" w:firstColumn="1" w:lastColumn="0" w:oddVBand="0" w:evenVBand="0" w:oddHBand="0" w:evenHBand="0" w:firstRowFirstColumn="0" w:firstRowLastColumn="0" w:lastRowFirstColumn="0" w:lastRowLastColumn="0"/>
            <w:tcW w:w="961" w:type="pct"/>
            <w:hideMark/>
          </w:tcPr>
          <w:p w14:paraId="412975A1" w14:textId="77777777" w:rsidR="00B30611" w:rsidRPr="009578FB" w:rsidRDefault="00B30611" w:rsidP="00681769">
            <w:pPr>
              <w:spacing w:before="120" w:after="120"/>
              <w:jc w:val="both"/>
              <w:rPr>
                <w:b w:val="0"/>
                <w:bCs w:val="0"/>
                <w:sz w:val="20"/>
                <w:szCs w:val="20"/>
                <w:lang w:val="es-ES"/>
              </w:rPr>
            </w:pPr>
            <w:r w:rsidRPr="009578FB">
              <w:rPr>
                <w:b w:val="0"/>
                <w:bCs w:val="0"/>
                <w:sz w:val="20"/>
                <w:szCs w:val="20"/>
                <w:lang w:val="es-ES"/>
              </w:rPr>
              <w:t>No</w:t>
            </w:r>
          </w:p>
        </w:tc>
        <w:tc>
          <w:tcPr>
            <w:tcW w:w="789" w:type="pct"/>
            <w:hideMark/>
          </w:tcPr>
          <w:p w14:paraId="6E927ABA"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602</w:t>
            </w:r>
          </w:p>
        </w:tc>
        <w:tc>
          <w:tcPr>
            <w:tcW w:w="918" w:type="pct"/>
            <w:hideMark/>
          </w:tcPr>
          <w:p w14:paraId="047B183A"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688</w:t>
            </w:r>
          </w:p>
        </w:tc>
        <w:tc>
          <w:tcPr>
            <w:tcW w:w="1303" w:type="pct"/>
            <w:hideMark/>
          </w:tcPr>
          <w:p w14:paraId="015D16DB"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15</w:t>
            </w:r>
          </w:p>
        </w:tc>
        <w:tc>
          <w:tcPr>
            <w:tcW w:w="491" w:type="pct"/>
            <w:hideMark/>
          </w:tcPr>
          <w:p w14:paraId="6B42825C"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1.305</w:t>
            </w:r>
          </w:p>
        </w:tc>
        <w:tc>
          <w:tcPr>
            <w:tcW w:w="538" w:type="pct"/>
            <w:hideMark/>
          </w:tcPr>
          <w:p w14:paraId="718FE31B" w14:textId="5E4A473F" w:rsidR="00B30611" w:rsidRPr="009578FB" w:rsidRDefault="00622F2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25</w:t>
            </w:r>
            <w:r w:rsidR="00B30611" w:rsidRPr="009578FB">
              <w:rPr>
                <w:sz w:val="20"/>
                <w:szCs w:val="20"/>
                <w:lang w:val="es-ES"/>
              </w:rPr>
              <w:t>%</w:t>
            </w:r>
          </w:p>
        </w:tc>
      </w:tr>
      <w:tr w:rsidR="00B30611" w:rsidRPr="009578FB" w14:paraId="1F60EB08" w14:textId="77777777" w:rsidTr="00B30611">
        <w:tc>
          <w:tcPr>
            <w:cnfStyle w:val="001000000000" w:firstRow="0" w:lastRow="0" w:firstColumn="1" w:lastColumn="0" w:oddVBand="0" w:evenVBand="0" w:oddHBand="0" w:evenHBand="0" w:firstRowFirstColumn="0" w:firstRowLastColumn="0" w:lastRowFirstColumn="0" w:lastRowLastColumn="0"/>
            <w:tcW w:w="961" w:type="pct"/>
            <w:hideMark/>
          </w:tcPr>
          <w:p w14:paraId="35528CFB" w14:textId="77777777" w:rsidR="00B30611" w:rsidRPr="009578FB" w:rsidRDefault="00B30611" w:rsidP="00681769">
            <w:pPr>
              <w:spacing w:before="120" w:after="120"/>
              <w:jc w:val="both"/>
              <w:rPr>
                <w:b w:val="0"/>
                <w:bCs w:val="0"/>
                <w:sz w:val="20"/>
                <w:szCs w:val="20"/>
                <w:lang w:val="es-ES"/>
              </w:rPr>
            </w:pPr>
            <w:r w:rsidRPr="009578FB">
              <w:rPr>
                <w:b w:val="0"/>
                <w:bCs w:val="0"/>
                <w:sz w:val="20"/>
                <w:szCs w:val="20"/>
                <w:lang w:val="es-ES"/>
              </w:rPr>
              <w:t>No siempre</w:t>
            </w:r>
          </w:p>
        </w:tc>
        <w:tc>
          <w:tcPr>
            <w:tcW w:w="789" w:type="pct"/>
            <w:hideMark/>
          </w:tcPr>
          <w:p w14:paraId="3AF752A6"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1.124</w:t>
            </w:r>
          </w:p>
        </w:tc>
        <w:tc>
          <w:tcPr>
            <w:tcW w:w="918" w:type="pct"/>
            <w:hideMark/>
          </w:tcPr>
          <w:p w14:paraId="3D2A7F80"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1.133</w:t>
            </w:r>
          </w:p>
        </w:tc>
        <w:tc>
          <w:tcPr>
            <w:tcW w:w="1303" w:type="pct"/>
            <w:hideMark/>
          </w:tcPr>
          <w:p w14:paraId="226A1922"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w:t>
            </w:r>
          </w:p>
        </w:tc>
        <w:tc>
          <w:tcPr>
            <w:tcW w:w="491" w:type="pct"/>
            <w:hideMark/>
          </w:tcPr>
          <w:p w14:paraId="5B52F9B4" w14:textId="77777777" w:rsidR="00B30611" w:rsidRPr="009578FB" w:rsidRDefault="00B30611"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2.275</w:t>
            </w:r>
          </w:p>
        </w:tc>
        <w:tc>
          <w:tcPr>
            <w:tcW w:w="538" w:type="pct"/>
            <w:hideMark/>
          </w:tcPr>
          <w:p w14:paraId="19424BC1" w14:textId="69B27118" w:rsidR="00B30611" w:rsidRPr="009578FB" w:rsidRDefault="00622F2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48</w:t>
            </w:r>
            <w:r w:rsidR="00B30611" w:rsidRPr="009578FB">
              <w:rPr>
                <w:sz w:val="20"/>
                <w:szCs w:val="20"/>
                <w:lang w:val="es-ES"/>
              </w:rPr>
              <w:t>%</w:t>
            </w:r>
          </w:p>
        </w:tc>
      </w:tr>
    </w:tbl>
    <w:p w14:paraId="3A5EC3CA" w14:textId="292E6BC6" w:rsidR="00800A28" w:rsidRPr="002E1BB2" w:rsidRDefault="00B30611" w:rsidP="00681769">
      <w:pPr>
        <w:spacing w:before="120" w:after="120" w:line="240" w:lineRule="auto"/>
        <w:jc w:val="both"/>
        <w:rPr>
          <w:lang w:val="es-ES"/>
        </w:rPr>
      </w:pPr>
      <w:r w:rsidRPr="002E1BB2">
        <w:rPr>
          <w:lang w:val="es-ES"/>
        </w:rPr>
        <w:t>De acuerdo con los resultados, una parte significativa de los jueces (</w:t>
      </w:r>
      <w:r w:rsidR="00622F22" w:rsidRPr="002E1BB2">
        <w:rPr>
          <w:lang w:val="es-ES"/>
        </w:rPr>
        <w:t xml:space="preserve">48 </w:t>
      </w:r>
      <w:r w:rsidRPr="002E1BB2">
        <w:rPr>
          <w:lang w:val="es-ES"/>
        </w:rPr>
        <w:t>%</w:t>
      </w:r>
      <w:r w:rsidR="009A23AB" w:rsidRPr="002E1BB2">
        <w:rPr>
          <w:lang w:val="es-ES"/>
        </w:rPr>
        <w:t>;</w:t>
      </w:r>
      <w:r w:rsidRPr="002E1BB2">
        <w:rPr>
          <w:lang w:val="es-ES"/>
        </w:rPr>
        <w:t xml:space="preserve"> 2.275) cree que no siempre su actividad profesional permite tiempo suficiente para cuidar de su bienestar físico y mental. Además, el 27</w:t>
      </w:r>
      <w:r w:rsidR="00622F22" w:rsidRPr="002E1BB2">
        <w:rPr>
          <w:lang w:val="es-ES"/>
        </w:rPr>
        <w:t xml:space="preserve"> </w:t>
      </w:r>
      <w:r w:rsidRPr="002E1BB2">
        <w:rPr>
          <w:lang w:val="es-ES"/>
        </w:rPr>
        <w:t>% (1.408) de los jueces afirma que su actividad permite ese tiempo, mientras que el 25</w:t>
      </w:r>
      <w:r w:rsidR="00622F22" w:rsidRPr="002E1BB2">
        <w:rPr>
          <w:lang w:val="es-ES"/>
        </w:rPr>
        <w:t xml:space="preserve"> </w:t>
      </w:r>
      <w:r w:rsidRPr="002E1BB2">
        <w:rPr>
          <w:lang w:val="es-ES"/>
        </w:rPr>
        <w:t xml:space="preserve">% (1.305) dice que no permite. </w:t>
      </w:r>
    </w:p>
    <w:p w14:paraId="6425430F" w14:textId="5706C920" w:rsidR="00B30611" w:rsidRPr="002E1BB2" w:rsidRDefault="00B30611" w:rsidP="00681769">
      <w:pPr>
        <w:spacing w:before="120" w:after="120" w:line="240" w:lineRule="auto"/>
        <w:jc w:val="both"/>
        <w:rPr>
          <w:lang w:val="es-ES"/>
        </w:rPr>
      </w:pPr>
      <w:r w:rsidRPr="002E1BB2">
        <w:rPr>
          <w:lang w:val="es-ES"/>
        </w:rPr>
        <w:t>La distribución entre hombres y mujeres parece ser bastante similar en cada categoría de respuesta. Estos resultados sugieren que el bienestar físico y mental de los jueces es un tema relevante y que existe margen de mejora en cuanto a las condiciones de trabajo y el apoyo proporcionado a los profesionales del sector judicial.</w:t>
      </w:r>
    </w:p>
    <w:p w14:paraId="237F1754" w14:textId="49DD91F8" w:rsidR="00D77896" w:rsidRPr="002E1BB2" w:rsidRDefault="00D77896" w:rsidP="00681769">
      <w:pPr>
        <w:spacing w:before="120" w:after="120" w:line="240" w:lineRule="auto"/>
        <w:jc w:val="both"/>
        <w:rPr>
          <w:lang w:val="es-ES"/>
        </w:rPr>
      </w:pPr>
    </w:p>
    <w:p w14:paraId="10781063" w14:textId="0606F3B8" w:rsidR="00D77896" w:rsidRPr="002E1BB2" w:rsidRDefault="004974A4" w:rsidP="00681769">
      <w:pPr>
        <w:pStyle w:val="Ttulo2"/>
        <w:spacing w:before="120" w:after="120"/>
        <w:jc w:val="both"/>
        <w:rPr>
          <w:lang w:val="es-ES"/>
        </w:rPr>
      </w:pPr>
      <w:bookmarkStart w:id="40" w:name="_Toc129889922"/>
      <w:bookmarkStart w:id="41" w:name="_Toc129954538"/>
      <w:r w:rsidRPr="002E1BB2">
        <w:rPr>
          <w:lang w:val="es-ES"/>
        </w:rPr>
        <w:t>SITUACIONES</w:t>
      </w:r>
      <w:r w:rsidR="00E45336" w:rsidRPr="002E1BB2">
        <w:rPr>
          <w:lang w:val="es-ES"/>
        </w:rPr>
        <w:t>/SENTIMIENTOS EN EL TRABAJO</w:t>
      </w:r>
      <w:bookmarkEnd w:id="40"/>
      <w:bookmarkEnd w:id="41"/>
    </w:p>
    <w:p w14:paraId="53C07B09" w14:textId="6A36D897" w:rsidR="00E45336" w:rsidRPr="002E1BB2" w:rsidRDefault="00E45336" w:rsidP="00681769">
      <w:pPr>
        <w:spacing w:before="120" w:after="120" w:line="240" w:lineRule="auto"/>
        <w:jc w:val="both"/>
        <w:rPr>
          <w:lang w:val="es-ES"/>
        </w:rPr>
      </w:pPr>
    </w:p>
    <w:p w14:paraId="7C63C859" w14:textId="77777777" w:rsidR="0025588A" w:rsidRPr="002E1BB2" w:rsidRDefault="0025588A" w:rsidP="00681769">
      <w:pPr>
        <w:pStyle w:val="Sinespaciado"/>
        <w:spacing w:before="120" w:after="120"/>
        <w:rPr>
          <w:lang w:val="es-ES"/>
        </w:rPr>
      </w:pPr>
      <w:bookmarkStart w:id="42" w:name="_Toc129889923"/>
      <w:r w:rsidRPr="002E1BB2">
        <w:rPr>
          <w:lang w:val="es-ES"/>
        </w:rPr>
        <w:lastRenderedPageBreak/>
        <w:t>Indique si su trabajo le genera alguna de las siguientes situaciones o sentimientos:</w:t>
      </w:r>
      <w:bookmarkEnd w:id="42"/>
    </w:p>
    <w:tbl>
      <w:tblPr>
        <w:tblStyle w:val="Tablaconcuadrcula1clara"/>
        <w:tblW w:w="5000" w:type="pct"/>
        <w:tblLook w:val="04A0" w:firstRow="1" w:lastRow="0" w:firstColumn="1" w:lastColumn="0" w:noHBand="0" w:noVBand="1"/>
      </w:tblPr>
      <w:tblGrid>
        <w:gridCol w:w="3268"/>
        <w:gridCol w:w="1405"/>
        <w:gridCol w:w="1417"/>
        <w:gridCol w:w="2404"/>
      </w:tblGrid>
      <w:tr w:rsidR="007D443E" w:rsidRPr="009578FB" w14:paraId="01000FBB" w14:textId="77777777" w:rsidTr="007D4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pct"/>
            <w:hideMark/>
          </w:tcPr>
          <w:p w14:paraId="2C064654" w14:textId="5BF5B529" w:rsidR="00967083" w:rsidRPr="009578FB" w:rsidRDefault="008A0B2B" w:rsidP="00681769">
            <w:pPr>
              <w:pStyle w:val="Ttulo3"/>
              <w:spacing w:before="120" w:after="120"/>
              <w:jc w:val="both"/>
              <w:rPr>
                <w:sz w:val="20"/>
                <w:szCs w:val="20"/>
                <w:lang w:val="es-ES"/>
              </w:rPr>
            </w:pPr>
            <w:bookmarkStart w:id="43" w:name="_Toc129889924"/>
            <w:r w:rsidRPr="009578FB">
              <w:rPr>
                <w:sz w:val="20"/>
                <w:szCs w:val="20"/>
                <w:lang w:val="es-ES"/>
              </w:rPr>
              <w:t>Situación</w:t>
            </w:r>
            <w:r w:rsidR="00967083" w:rsidRPr="009578FB">
              <w:rPr>
                <w:sz w:val="20"/>
                <w:szCs w:val="20"/>
                <w:lang w:val="es-ES"/>
              </w:rPr>
              <w:t>/Sentimiento</w:t>
            </w:r>
            <w:bookmarkEnd w:id="43"/>
          </w:p>
        </w:tc>
        <w:tc>
          <w:tcPr>
            <w:tcW w:w="827" w:type="pct"/>
            <w:hideMark/>
          </w:tcPr>
          <w:p w14:paraId="07C4BC7E" w14:textId="77777777" w:rsidR="00967083" w:rsidRPr="009578FB" w:rsidRDefault="00967083"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834" w:type="pct"/>
            <w:hideMark/>
          </w:tcPr>
          <w:p w14:paraId="217FD530" w14:textId="77777777" w:rsidR="00967083" w:rsidRPr="009578FB" w:rsidRDefault="00967083"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415" w:type="pct"/>
            <w:hideMark/>
          </w:tcPr>
          <w:p w14:paraId="40225ABE" w14:textId="77777777" w:rsidR="00967083" w:rsidRPr="009578FB" w:rsidRDefault="00967083"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r>
      <w:tr w:rsidR="007D443E" w:rsidRPr="009578FB" w14:paraId="11705A34"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7A683134"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Cumplimiento del deber</w:t>
            </w:r>
          </w:p>
        </w:tc>
        <w:tc>
          <w:tcPr>
            <w:tcW w:w="827" w:type="pct"/>
            <w:hideMark/>
          </w:tcPr>
          <w:p w14:paraId="0A34818B"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86%</w:t>
            </w:r>
          </w:p>
        </w:tc>
        <w:tc>
          <w:tcPr>
            <w:tcW w:w="834" w:type="pct"/>
            <w:hideMark/>
          </w:tcPr>
          <w:p w14:paraId="1B5A74DC"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88%</w:t>
            </w:r>
          </w:p>
        </w:tc>
        <w:tc>
          <w:tcPr>
            <w:tcW w:w="1415" w:type="pct"/>
            <w:hideMark/>
          </w:tcPr>
          <w:p w14:paraId="7841DAB5"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77%</w:t>
            </w:r>
          </w:p>
        </w:tc>
      </w:tr>
      <w:tr w:rsidR="007D443E" w:rsidRPr="009578FB" w14:paraId="0A9F57E7"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1E412787" w14:textId="4828C673" w:rsidR="00967083" w:rsidRPr="009578FB" w:rsidRDefault="008A0B2B" w:rsidP="00681769">
            <w:pPr>
              <w:spacing w:before="120" w:after="120"/>
              <w:jc w:val="both"/>
              <w:rPr>
                <w:b w:val="0"/>
                <w:bCs w:val="0"/>
                <w:sz w:val="20"/>
                <w:szCs w:val="20"/>
                <w:lang w:val="es-ES"/>
              </w:rPr>
            </w:pPr>
            <w:r w:rsidRPr="009578FB">
              <w:rPr>
                <w:b w:val="0"/>
                <w:bCs w:val="0"/>
                <w:sz w:val="20"/>
                <w:szCs w:val="20"/>
                <w:lang w:val="es-ES"/>
              </w:rPr>
              <w:t>Satisfacción</w:t>
            </w:r>
          </w:p>
        </w:tc>
        <w:tc>
          <w:tcPr>
            <w:tcW w:w="827" w:type="pct"/>
            <w:hideMark/>
          </w:tcPr>
          <w:p w14:paraId="44962715"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77%</w:t>
            </w:r>
          </w:p>
        </w:tc>
        <w:tc>
          <w:tcPr>
            <w:tcW w:w="834" w:type="pct"/>
            <w:hideMark/>
          </w:tcPr>
          <w:p w14:paraId="4F661D94"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78%</w:t>
            </w:r>
          </w:p>
        </w:tc>
        <w:tc>
          <w:tcPr>
            <w:tcW w:w="1415" w:type="pct"/>
            <w:hideMark/>
          </w:tcPr>
          <w:p w14:paraId="1B89A583"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58%</w:t>
            </w:r>
          </w:p>
        </w:tc>
      </w:tr>
      <w:tr w:rsidR="007D443E" w:rsidRPr="009578FB" w14:paraId="69E48279"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1DFBED12"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Estrés</w:t>
            </w:r>
          </w:p>
        </w:tc>
        <w:tc>
          <w:tcPr>
            <w:tcW w:w="827" w:type="pct"/>
            <w:hideMark/>
          </w:tcPr>
          <w:p w14:paraId="64C28F33"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69%</w:t>
            </w:r>
          </w:p>
        </w:tc>
        <w:tc>
          <w:tcPr>
            <w:tcW w:w="834" w:type="pct"/>
            <w:hideMark/>
          </w:tcPr>
          <w:p w14:paraId="16FC7232"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75%</w:t>
            </w:r>
          </w:p>
        </w:tc>
        <w:tc>
          <w:tcPr>
            <w:tcW w:w="1415" w:type="pct"/>
            <w:hideMark/>
          </w:tcPr>
          <w:p w14:paraId="6DB59365"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80%</w:t>
            </w:r>
          </w:p>
        </w:tc>
      </w:tr>
      <w:tr w:rsidR="007D443E" w:rsidRPr="009578FB" w14:paraId="76DABE0D"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7E6E54AA"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Felicidad</w:t>
            </w:r>
          </w:p>
        </w:tc>
        <w:tc>
          <w:tcPr>
            <w:tcW w:w="827" w:type="pct"/>
            <w:hideMark/>
          </w:tcPr>
          <w:p w14:paraId="69B2EF7F"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72%</w:t>
            </w:r>
          </w:p>
        </w:tc>
        <w:tc>
          <w:tcPr>
            <w:tcW w:w="834" w:type="pct"/>
            <w:hideMark/>
          </w:tcPr>
          <w:p w14:paraId="109AD127"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72%</w:t>
            </w:r>
          </w:p>
        </w:tc>
        <w:tc>
          <w:tcPr>
            <w:tcW w:w="1415" w:type="pct"/>
            <w:hideMark/>
          </w:tcPr>
          <w:p w14:paraId="1E567BDE"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55%</w:t>
            </w:r>
          </w:p>
        </w:tc>
      </w:tr>
      <w:tr w:rsidR="007D443E" w:rsidRPr="009578FB" w14:paraId="3A802700"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40B9E0B9"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Apreciación</w:t>
            </w:r>
          </w:p>
        </w:tc>
        <w:tc>
          <w:tcPr>
            <w:tcW w:w="827" w:type="pct"/>
            <w:hideMark/>
          </w:tcPr>
          <w:p w14:paraId="35EEF78B"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71%</w:t>
            </w:r>
          </w:p>
        </w:tc>
        <w:tc>
          <w:tcPr>
            <w:tcW w:w="834" w:type="pct"/>
            <w:hideMark/>
          </w:tcPr>
          <w:p w14:paraId="2B9B5D46"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70%</w:t>
            </w:r>
          </w:p>
        </w:tc>
        <w:tc>
          <w:tcPr>
            <w:tcW w:w="1415" w:type="pct"/>
            <w:hideMark/>
          </w:tcPr>
          <w:p w14:paraId="02560EBD"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54%</w:t>
            </w:r>
          </w:p>
        </w:tc>
      </w:tr>
      <w:tr w:rsidR="007D443E" w:rsidRPr="009578FB" w14:paraId="13D9C918"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616509A3"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Agotamiento físico</w:t>
            </w:r>
          </w:p>
        </w:tc>
        <w:tc>
          <w:tcPr>
            <w:tcW w:w="827" w:type="pct"/>
            <w:hideMark/>
          </w:tcPr>
          <w:p w14:paraId="7C2F8C80"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57%</w:t>
            </w:r>
          </w:p>
        </w:tc>
        <w:tc>
          <w:tcPr>
            <w:tcW w:w="834" w:type="pct"/>
            <w:hideMark/>
          </w:tcPr>
          <w:p w14:paraId="472E05FB"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64%</w:t>
            </w:r>
          </w:p>
        </w:tc>
        <w:tc>
          <w:tcPr>
            <w:tcW w:w="1415" w:type="pct"/>
            <w:hideMark/>
          </w:tcPr>
          <w:p w14:paraId="4BA85536"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70%</w:t>
            </w:r>
          </w:p>
        </w:tc>
      </w:tr>
      <w:tr w:rsidR="007D443E" w:rsidRPr="009578FB" w14:paraId="1B290C05"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25045458"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Agotamiento emocional</w:t>
            </w:r>
          </w:p>
        </w:tc>
        <w:tc>
          <w:tcPr>
            <w:tcW w:w="827" w:type="pct"/>
            <w:hideMark/>
          </w:tcPr>
          <w:p w14:paraId="3224776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53%</w:t>
            </w:r>
          </w:p>
        </w:tc>
        <w:tc>
          <w:tcPr>
            <w:tcW w:w="834" w:type="pct"/>
            <w:hideMark/>
          </w:tcPr>
          <w:p w14:paraId="3C05968A"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60%</w:t>
            </w:r>
          </w:p>
        </w:tc>
        <w:tc>
          <w:tcPr>
            <w:tcW w:w="1415" w:type="pct"/>
            <w:hideMark/>
          </w:tcPr>
          <w:p w14:paraId="3D6D0A1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72%</w:t>
            </w:r>
          </w:p>
        </w:tc>
      </w:tr>
      <w:tr w:rsidR="007D443E" w:rsidRPr="009578FB" w14:paraId="3825360F"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10BED25E"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Ansiedad, agobio</w:t>
            </w:r>
          </w:p>
        </w:tc>
        <w:tc>
          <w:tcPr>
            <w:tcW w:w="827" w:type="pct"/>
            <w:hideMark/>
          </w:tcPr>
          <w:p w14:paraId="03991C9F"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50%</w:t>
            </w:r>
          </w:p>
        </w:tc>
        <w:tc>
          <w:tcPr>
            <w:tcW w:w="834" w:type="pct"/>
            <w:hideMark/>
          </w:tcPr>
          <w:p w14:paraId="23EBA34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55%</w:t>
            </w:r>
          </w:p>
        </w:tc>
        <w:tc>
          <w:tcPr>
            <w:tcW w:w="1415" w:type="pct"/>
            <w:hideMark/>
          </w:tcPr>
          <w:p w14:paraId="21E3B861"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61%</w:t>
            </w:r>
          </w:p>
        </w:tc>
      </w:tr>
      <w:tr w:rsidR="007D443E" w:rsidRPr="009578FB" w14:paraId="780AEACA"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0697A89B"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Temor e inseguridad</w:t>
            </w:r>
          </w:p>
        </w:tc>
        <w:tc>
          <w:tcPr>
            <w:tcW w:w="827" w:type="pct"/>
            <w:hideMark/>
          </w:tcPr>
          <w:p w14:paraId="032BFCE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w:t>
            </w:r>
          </w:p>
        </w:tc>
        <w:tc>
          <w:tcPr>
            <w:tcW w:w="834" w:type="pct"/>
            <w:hideMark/>
          </w:tcPr>
          <w:p w14:paraId="4992056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39%</w:t>
            </w:r>
          </w:p>
        </w:tc>
        <w:tc>
          <w:tcPr>
            <w:tcW w:w="1415" w:type="pct"/>
            <w:hideMark/>
          </w:tcPr>
          <w:p w14:paraId="01E6384F"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42%</w:t>
            </w:r>
          </w:p>
        </w:tc>
      </w:tr>
      <w:tr w:rsidR="007D443E" w:rsidRPr="009578FB" w14:paraId="1F92A128" w14:textId="77777777" w:rsidTr="007D443E">
        <w:tc>
          <w:tcPr>
            <w:cnfStyle w:val="001000000000" w:firstRow="0" w:lastRow="0" w:firstColumn="1" w:lastColumn="0" w:oddVBand="0" w:evenVBand="0" w:oddHBand="0" w:evenHBand="0" w:firstRowFirstColumn="0" w:firstRowLastColumn="0" w:lastRowFirstColumn="0" w:lastRowLastColumn="0"/>
            <w:tcW w:w="1924" w:type="pct"/>
            <w:hideMark/>
          </w:tcPr>
          <w:p w14:paraId="55DE3B26" w14:textId="77777777" w:rsidR="00967083" w:rsidRPr="009578FB" w:rsidRDefault="00967083" w:rsidP="00681769">
            <w:pPr>
              <w:spacing w:before="120" w:after="120"/>
              <w:jc w:val="both"/>
              <w:rPr>
                <w:b w:val="0"/>
                <w:bCs w:val="0"/>
                <w:sz w:val="20"/>
                <w:szCs w:val="20"/>
                <w:lang w:val="es-ES"/>
              </w:rPr>
            </w:pPr>
            <w:r w:rsidRPr="009578FB">
              <w:rPr>
                <w:b w:val="0"/>
                <w:bCs w:val="0"/>
                <w:sz w:val="20"/>
                <w:szCs w:val="20"/>
                <w:lang w:val="es-ES"/>
              </w:rPr>
              <w:t>Tristeza e melancolía</w:t>
            </w:r>
          </w:p>
        </w:tc>
        <w:tc>
          <w:tcPr>
            <w:tcW w:w="827" w:type="pct"/>
            <w:hideMark/>
          </w:tcPr>
          <w:p w14:paraId="499003A3"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35%</w:t>
            </w:r>
          </w:p>
        </w:tc>
        <w:tc>
          <w:tcPr>
            <w:tcW w:w="834" w:type="pct"/>
            <w:hideMark/>
          </w:tcPr>
          <w:p w14:paraId="34E84E18"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w:t>
            </w:r>
          </w:p>
        </w:tc>
        <w:tc>
          <w:tcPr>
            <w:tcW w:w="1415" w:type="pct"/>
            <w:hideMark/>
          </w:tcPr>
          <w:p w14:paraId="4F08CC4E" w14:textId="77777777" w:rsidR="00967083" w:rsidRPr="009578FB" w:rsidRDefault="00967083"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47%</w:t>
            </w:r>
          </w:p>
        </w:tc>
      </w:tr>
    </w:tbl>
    <w:p w14:paraId="60A29666" w14:textId="42C6E81D" w:rsidR="00967083" w:rsidRPr="002E1BB2" w:rsidRDefault="00967083" w:rsidP="00681769">
      <w:pPr>
        <w:spacing w:before="120" w:after="120" w:line="240" w:lineRule="auto"/>
        <w:jc w:val="both"/>
        <w:rPr>
          <w:lang w:val="es-ES"/>
        </w:rPr>
      </w:pPr>
      <w:r w:rsidRPr="002E1BB2">
        <w:rPr>
          <w:lang w:val="es-ES"/>
        </w:rPr>
        <w:t xml:space="preserve">En general, se observa que tanto hombres como mujeres experimentan sentimientos similares </w:t>
      </w:r>
      <w:r w:rsidR="008A0B2B" w:rsidRPr="002E1BB2">
        <w:rPr>
          <w:lang w:val="es-ES"/>
        </w:rPr>
        <w:t>con relación a</w:t>
      </w:r>
      <w:r w:rsidRPr="002E1BB2">
        <w:rPr>
          <w:lang w:val="es-ES"/>
        </w:rPr>
        <w:t xml:space="preserve"> su trabajo, aunque las mujeres tienden a experimentar niveles más altos de estrés, agotamiento físico y emocional, ansiedad y tristeza en comparación con los hombres. Por otro lado, los que prefieren no identificarse muestran niveles más altos de estrés, agotamiento y otros sentimientos negativos, en comparación con los hombres y mujeres.</w:t>
      </w:r>
    </w:p>
    <w:p w14:paraId="573D46AF" w14:textId="3CFA1273" w:rsidR="00967083" w:rsidRPr="002E1BB2" w:rsidRDefault="00967083" w:rsidP="00681769">
      <w:pPr>
        <w:spacing w:before="120" w:after="120" w:line="240" w:lineRule="auto"/>
        <w:jc w:val="both"/>
        <w:rPr>
          <w:lang w:val="es-ES"/>
        </w:rPr>
      </w:pPr>
      <w:r w:rsidRPr="002E1BB2">
        <w:rPr>
          <w:lang w:val="es-ES"/>
        </w:rPr>
        <w:t>Además, es importante destacar que tanto hombres como mujeres informaron altos niveles de cumplimiento del deber y satisfacción en sus trabajos, lo cual indica un compromiso con su profesión. Sin embargo, este compromiso también puede estar relacionado con el estrés y agotamiento que experimentan.</w:t>
      </w:r>
    </w:p>
    <w:p w14:paraId="47C0743C" w14:textId="3D37FF28" w:rsidR="00967083" w:rsidRPr="002E1BB2" w:rsidRDefault="00967083" w:rsidP="00681769">
      <w:pPr>
        <w:spacing w:before="120" w:after="120" w:line="240" w:lineRule="auto"/>
        <w:jc w:val="both"/>
        <w:rPr>
          <w:lang w:val="es-ES"/>
        </w:rPr>
      </w:pPr>
    </w:p>
    <w:p w14:paraId="284487CF" w14:textId="61EB9845" w:rsidR="00967083" w:rsidRPr="002E1BB2" w:rsidRDefault="004F7658" w:rsidP="00681769">
      <w:pPr>
        <w:pStyle w:val="Ttulo2"/>
        <w:spacing w:before="120" w:after="120"/>
        <w:jc w:val="both"/>
        <w:rPr>
          <w:lang w:val="es-ES"/>
        </w:rPr>
      </w:pPr>
      <w:bookmarkStart w:id="44" w:name="_Toc129889925"/>
      <w:bookmarkStart w:id="45" w:name="_Toc129954539"/>
      <w:r w:rsidRPr="002E1BB2">
        <w:rPr>
          <w:lang w:val="es-ES"/>
        </w:rPr>
        <w:t>TRANSTORNOS EN COLEGAS</w:t>
      </w:r>
      <w:r w:rsidR="00E1301F" w:rsidRPr="002E1BB2">
        <w:rPr>
          <w:lang w:val="es-ES"/>
        </w:rPr>
        <w:t xml:space="preserve"> DEL PODER JUDICIAL</w:t>
      </w:r>
      <w:bookmarkEnd w:id="44"/>
      <w:bookmarkEnd w:id="45"/>
    </w:p>
    <w:p w14:paraId="263D8382" w14:textId="77777777" w:rsidR="00E1301F" w:rsidRPr="002E1BB2" w:rsidRDefault="00E1301F" w:rsidP="00681769">
      <w:pPr>
        <w:spacing w:before="120" w:after="120" w:line="240" w:lineRule="auto"/>
        <w:jc w:val="both"/>
        <w:rPr>
          <w:lang w:val="es-ES"/>
        </w:rPr>
      </w:pPr>
    </w:p>
    <w:p w14:paraId="56BB442D" w14:textId="183361BE" w:rsidR="004F7658" w:rsidRPr="002E1BB2" w:rsidRDefault="00525F16" w:rsidP="00681769">
      <w:pPr>
        <w:pStyle w:val="Sinespaciado"/>
        <w:spacing w:before="120" w:after="120"/>
        <w:rPr>
          <w:lang w:val="es-ES"/>
        </w:rPr>
      </w:pPr>
      <w:bookmarkStart w:id="46" w:name="_Toc129889926"/>
      <w:r w:rsidRPr="002E1BB2">
        <w:rPr>
          <w:lang w:val="es-ES"/>
        </w:rPr>
        <w:lastRenderedPageBreak/>
        <w:t>¿Conoce algún caso de colegas en el poder judicial que experimenten padecimientos como estrés, ansiedad, depresión, consumo de alcohol/drogas y otros trastornos?</w:t>
      </w:r>
      <w:bookmarkEnd w:id="46"/>
    </w:p>
    <w:tbl>
      <w:tblPr>
        <w:tblStyle w:val="Tablaconcuadrcula1clara"/>
        <w:tblW w:w="5000" w:type="pct"/>
        <w:tblLook w:val="04A0" w:firstRow="1" w:lastRow="0" w:firstColumn="1" w:lastColumn="0" w:noHBand="0" w:noVBand="1"/>
      </w:tblPr>
      <w:tblGrid>
        <w:gridCol w:w="3894"/>
        <w:gridCol w:w="2390"/>
        <w:gridCol w:w="2210"/>
      </w:tblGrid>
      <w:tr w:rsidR="00FE42BA" w:rsidRPr="009578FB" w14:paraId="4983F1EA" w14:textId="77777777" w:rsidTr="00FE4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pct"/>
            <w:hideMark/>
          </w:tcPr>
          <w:p w14:paraId="35A286E8" w14:textId="77777777" w:rsidR="00FE42BA" w:rsidRPr="009578FB" w:rsidRDefault="00FE42BA" w:rsidP="00681769">
            <w:pPr>
              <w:spacing w:before="120" w:after="120"/>
              <w:jc w:val="both"/>
              <w:rPr>
                <w:sz w:val="20"/>
                <w:szCs w:val="20"/>
                <w:lang w:val="es-ES"/>
              </w:rPr>
            </w:pPr>
            <w:r w:rsidRPr="009578FB">
              <w:rPr>
                <w:sz w:val="20"/>
                <w:szCs w:val="20"/>
                <w:lang w:val="es-ES"/>
              </w:rPr>
              <w:t>Respuesta</w:t>
            </w:r>
          </w:p>
        </w:tc>
        <w:tc>
          <w:tcPr>
            <w:tcW w:w="1407" w:type="pct"/>
            <w:hideMark/>
          </w:tcPr>
          <w:p w14:paraId="371E441B" w14:textId="6A2B43CE" w:rsidR="00FE42BA" w:rsidRPr="009578FB" w:rsidRDefault="00791513"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301" w:type="pct"/>
            <w:hideMark/>
          </w:tcPr>
          <w:p w14:paraId="1F2780C6" w14:textId="273B1F97" w:rsidR="00FE42BA"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FE42BA" w:rsidRPr="009578FB" w14:paraId="7A1056BE" w14:textId="77777777" w:rsidTr="00FE42BA">
        <w:tc>
          <w:tcPr>
            <w:cnfStyle w:val="001000000000" w:firstRow="0" w:lastRow="0" w:firstColumn="1" w:lastColumn="0" w:oddVBand="0" w:evenVBand="0" w:oddHBand="0" w:evenHBand="0" w:firstRowFirstColumn="0" w:firstRowLastColumn="0" w:lastRowFirstColumn="0" w:lastRowLastColumn="0"/>
            <w:tcW w:w="2292" w:type="pct"/>
            <w:hideMark/>
          </w:tcPr>
          <w:p w14:paraId="65E46A82" w14:textId="77777777" w:rsidR="00FE42BA" w:rsidRPr="009578FB" w:rsidRDefault="00FE42BA" w:rsidP="00681769">
            <w:pPr>
              <w:spacing w:before="120" w:after="120"/>
              <w:jc w:val="both"/>
              <w:rPr>
                <w:b w:val="0"/>
                <w:bCs w:val="0"/>
                <w:sz w:val="20"/>
                <w:szCs w:val="20"/>
                <w:lang w:val="es-ES"/>
              </w:rPr>
            </w:pPr>
            <w:r w:rsidRPr="009578FB">
              <w:rPr>
                <w:b w:val="0"/>
                <w:bCs w:val="0"/>
                <w:sz w:val="20"/>
                <w:szCs w:val="20"/>
                <w:lang w:val="es-ES"/>
              </w:rPr>
              <w:t>No</w:t>
            </w:r>
          </w:p>
        </w:tc>
        <w:tc>
          <w:tcPr>
            <w:tcW w:w="1407" w:type="pct"/>
            <w:hideMark/>
          </w:tcPr>
          <w:p w14:paraId="06D6E887"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982</w:t>
            </w:r>
          </w:p>
        </w:tc>
        <w:tc>
          <w:tcPr>
            <w:tcW w:w="1301" w:type="pct"/>
            <w:hideMark/>
          </w:tcPr>
          <w:p w14:paraId="7DA33AB6"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w:t>
            </w:r>
          </w:p>
        </w:tc>
      </w:tr>
      <w:tr w:rsidR="00FE42BA" w:rsidRPr="009578FB" w14:paraId="2822C731" w14:textId="77777777" w:rsidTr="00FE42BA">
        <w:tc>
          <w:tcPr>
            <w:cnfStyle w:val="001000000000" w:firstRow="0" w:lastRow="0" w:firstColumn="1" w:lastColumn="0" w:oddVBand="0" w:evenVBand="0" w:oddHBand="0" w:evenHBand="0" w:firstRowFirstColumn="0" w:firstRowLastColumn="0" w:lastRowFirstColumn="0" w:lastRowLastColumn="0"/>
            <w:tcW w:w="2292" w:type="pct"/>
            <w:hideMark/>
          </w:tcPr>
          <w:p w14:paraId="5FDCB653" w14:textId="77777777" w:rsidR="00FE42BA" w:rsidRPr="009578FB" w:rsidRDefault="00FE42BA" w:rsidP="00681769">
            <w:pPr>
              <w:spacing w:before="120" w:after="120"/>
              <w:jc w:val="both"/>
              <w:rPr>
                <w:b w:val="0"/>
                <w:bCs w:val="0"/>
                <w:sz w:val="20"/>
                <w:szCs w:val="20"/>
                <w:lang w:val="es-ES"/>
              </w:rPr>
            </w:pPr>
            <w:r w:rsidRPr="009578FB">
              <w:rPr>
                <w:b w:val="0"/>
                <w:bCs w:val="0"/>
                <w:sz w:val="20"/>
                <w:szCs w:val="20"/>
                <w:lang w:val="es-ES"/>
              </w:rPr>
              <w:t>Sí, hay algunos casos</w:t>
            </w:r>
          </w:p>
        </w:tc>
        <w:tc>
          <w:tcPr>
            <w:tcW w:w="1407" w:type="pct"/>
            <w:hideMark/>
          </w:tcPr>
          <w:p w14:paraId="314B7F5F"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2286</w:t>
            </w:r>
          </w:p>
        </w:tc>
        <w:tc>
          <w:tcPr>
            <w:tcW w:w="1301" w:type="pct"/>
            <w:hideMark/>
          </w:tcPr>
          <w:p w14:paraId="38622499"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44%</w:t>
            </w:r>
          </w:p>
        </w:tc>
      </w:tr>
      <w:tr w:rsidR="00FE42BA" w:rsidRPr="009578FB" w14:paraId="30EEC03E" w14:textId="77777777" w:rsidTr="00FE42BA">
        <w:tc>
          <w:tcPr>
            <w:cnfStyle w:val="001000000000" w:firstRow="0" w:lastRow="0" w:firstColumn="1" w:lastColumn="0" w:oddVBand="0" w:evenVBand="0" w:oddHBand="0" w:evenHBand="0" w:firstRowFirstColumn="0" w:firstRowLastColumn="0" w:lastRowFirstColumn="0" w:lastRowLastColumn="0"/>
            <w:tcW w:w="2292" w:type="pct"/>
            <w:hideMark/>
          </w:tcPr>
          <w:p w14:paraId="594072D3" w14:textId="77777777" w:rsidR="00FE42BA" w:rsidRPr="009578FB" w:rsidRDefault="00FE42BA" w:rsidP="00681769">
            <w:pPr>
              <w:spacing w:before="120" w:after="120"/>
              <w:jc w:val="both"/>
              <w:rPr>
                <w:b w:val="0"/>
                <w:bCs w:val="0"/>
                <w:sz w:val="20"/>
                <w:szCs w:val="20"/>
                <w:lang w:val="es-ES"/>
              </w:rPr>
            </w:pPr>
            <w:r w:rsidRPr="009578FB">
              <w:rPr>
                <w:b w:val="0"/>
                <w:bCs w:val="0"/>
                <w:sz w:val="20"/>
                <w:szCs w:val="20"/>
                <w:lang w:val="es-ES"/>
              </w:rPr>
              <w:t>Sí, muchos</w:t>
            </w:r>
          </w:p>
        </w:tc>
        <w:tc>
          <w:tcPr>
            <w:tcW w:w="1407" w:type="pct"/>
            <w:hideMark/>
          </w:tcPr>
          <w:p w14:paraId="1881E232"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1920</w:t>
            </w:r>
          </w:p>
        </w:tc>
        <w:tc>
          <w:tcPr>
            <w:tcW w:w="1301" w:type="pct"/>
            <w:hideMark/>
          </w:tcPr>
          <w:p w14:paraId="49CF4DF6" w14:textId="77777777" w:rsidR="00FE42BA" w:rsidRPr="009578FB" w:rsidRDefault="00FE42BA"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w:t>
            </w:r>
          </w:p>
        </w:tc>
      </w:tr>
    </w:tbl>
    <w:p w14:paraId="746AC631" w14:textId="77777777" w:rsidR="00FE42BA" w:rsidRPr="002E1BB2" w:rsidRDefault="00FE42BA" w:rsidP="00681769">
      <w:pPr>
        <w:spacing w:before="120" w:after="120" w:line="240" w:lineRule="auto"/>
        <w:jc w:val="both"/>
        <w:rPr>
          <w:lang w:val="es-ES"/>
        </w:rPr>
      </w:pPr>
      <w:r w:rsidRPr="002E1BB2">
        <w:rPr>
          <w:lang w:val="es-ES"/>
        </w:rPr>
        <w:t xml:space="preserve">De acuerdo con los resultados, un 81% de los encuestados conoce casos de colegas en el poder judicial que experimentan padecimientos como estrés, ansiedad, depresión, consumo de alcohol/drogas y otros trastornos. De estos, el 44% afirma conocer algunos casos, mientras que el 37% señala que conoce muchos casos. Solo el 19% de los participantes no conoce casos de colegas con estos padecimientos. </w:t>
      </w:r>
    </w:p>
    <w:p w14:paraId="5251D740" w14:textId="74E9552E" w:rsidR="00FE42BA" w:rsidRPr="002E1BB2" w:rsidRDefault="00FE42BA" w:rsidP="00681769">
      <w:pPr>
        <w:spacing w:before="120" w:after="120" w:line="240" w:lineRule="auto"/>
        <w:jc w:val="both"/>
        <w:rPr>
          <w:lang w:val="es-ES"/>
        </w:rPr>
      </w:pPr>
      <w:r w:rsidRPr="002E1BB2">
        <w:rPr>
          <w:lang w:val="es-ES"/>
        </w:rPr>
        <w:t xml:space="preserve">Estos datos indican que los problemas de salud mental y consumo de </w:t>
      </w:r>
      <w:r w:rsidR="00FC5002" w:rsidRPr="002E1BB2">
        <w:rPr>
          <w:lang w:val="es-ES"/>
        </w:rPr>
        <w:t>alcohol/drogas</w:t>
      </w:r>
      <w:r w:rsidRPr="002E1BB2">
        <w:rPr>
          <w:lang w:val="es-ES"/>
        </w:rPr>
        <w:t xml:space="preserve"> pueden ser bastante comunes en el ámbito judicial, lo cual resalta la necesidad de abordar y ofrecer apoyo a los profesionales en este sector.</w:t>
      </w:r>
    </w:p>
    <w:p w14:paraId="4FDD1DDC" w14:textId="5C76100B" w:rsidR="00525F16" w:rsidRPr="002E1BB2" w:rsidRDefault="00525F16" w:rsidP="00681769">
      <w:pPr>
        <w:spacing w:before="120" w:after="120" w:line="240" w:lineRule="auto"/>
        <w:jc w:val="both"/>
        <w:rPr>
          <w:lang w:val="es-ES"/>
        </w:rPr>
      </w:pPr>
    </w:p>
    <w:p w14:paraId="38524C04" w14:textId="267A44C7" w:rsidR="001164AF" w:rsidRPr="002E1BB2" w:rsidRDefault="00C31482" w:rsidP="00681769">
      <w:pPr>
        <w:pStyle w:val="Ttulo2"/>
        <w:spacing w:before="120" w:after="120"/>
        <w:jc w:val="both"/>
        <w:rPr>
          <w:lang w:val="es-ES"/>
        </w:rPr>
      </w:pPr>
      <w:bookmarkStart w:id="47" w:name="_Toc129889927"/>
      <w:bookmarkStart w:id="48" w:name="_Toc129954540"/>
      <w:r w:rsidRPr="002E1BB2">
        <w:rPr>
          <w:lang w:val="es-ES"/>
        </w:rPr>
        <w:t xml:space="preserve">TEMA TABÚ: SALUD MENTAL </w:t>
      </w:r>
      <w:ins w:id="49" w:author="Jorge Olaso Alvarez" w:date="2023-05-09T10:04:00Z">
        <w:r w:rsidR="00806C23">
          <w:rPr>
            <w:lang w:val="es-ES"/>
          </w:rPr>
          <w:t xml:space="preserve">DE LAS </w:t>
        </w:r>
      </w:ins>
      <w:del w:id="50" w:author="Jorge Olaso Alvarez" w:date="2023-05-09T10:04:00Z">
        <w:r w:rsidR="0037157F" w:rsidRPr="002E1BB2" w:rsidDel="00806C23">
          <w:rPr>
            <w:lang w:val="es-ES"/>
          </w:rPr>
          <w:delText>EM</w:delText>
        </w:r>
      </w:del>
      <w:r w:rsidR="0037157F" w:rsidRPr="002E1BB2">
        <w:rPr>
          <w:lang w:val="es-ES"/>
        </w:rPr>
        <w:t xml:space="preserve"> JUEZAS Y</w:t>
      </w:r>
      <w:ins w:id="51" w:author="Jorge Olaso Alvarez" w:date="2023-05-09T10:04:00Z">
        <w:r w:rsidR="00806C23">
          <w:rPr>
            <w:lang w:val="es-ES"/>
          </w:rPr>
          <w:t xml:space="preserve"> LOS </w:t>
        </w:r>
      </w:ins>
      <w:r w:rsidR="0037157F" w:rsidRPr="002E1BB2">
        <w:rPr>
          <w:lang w:val="es-ES"/>
        </w:rPr>
        <w:t xml:space="preserve"> JUECES</w:t>
      </w:r>
      <w:bookmarkEnd w:id="47"/>
      <w:bookmarkEnd w:id="48"/>
    </w:p>
    <w:p w14:paraId="5D5BAE97" w14:textId="0131E21C" w:rsidR="001164AF" w:rsidRPr="002E1BB2" w:rsidRDefault="001164AF" w:rsidP="00681769">
      <w:pPr>
        <w:spacing w:before="120" w:after="120" w:line="240" w:lineRule="auto"/>
        <w:jc w:val="both"/>
        <w:rPr>
          <w:lang w:val="es-ES"/>
        </w:rPr>
      </w:pPr>
    </w:p>
    <w:p w14:paraId="039BE887" w14:textId="77777777" w:rsidR="0037157F" w:rsidRPr="002E1BB2" w:rsidRDefault="0037157F" w:rsidP="00681769">
      <w:pPr>
        <w:pStyle w:val="Sinespaciado"/>
        <w:spacing w:before="120" w:after="120"/>
        <w:rPr>
          <w:lang w:val="es-ES"/>
        </w:rPr>
      </w:pPr>
      <w:bookmarkStart w:id="52" w:name="_Toc129889928"/>
      <w:r w:rsidRPr="002E1BB2">
        <w:rPr>
          <w:lang w:val="es-ES"/>
        </w:rPr>
        <w:t xml:space="preserve">¿Considera que hablar de salud mental o estrés es un tema tabú cuando se trata de </w:t>
      </w:r>
      <w:proofErr w:type="gramStart"/>
      <w:r w:rsidRPr="002E1BB2">
        <w:rPr>
          <w:lang w:val="es-ES"/>
        </w:rPr>
        <w:t>juezas y jueces</w:t>
      </w:r>
      <w:proofErr w:type="gramEnd"/>
      <w:r w:rsidRPr="002E1BB2">
        <w:rPr>
          <w:lang w:val="es-ES"/>
        </w:rPr>
        <w:t xml:space="preserve"> y demás personas que integran el poder judicial?</w:t>
      </w:r>
      <w:bookmarkEnd w:id="52"/>
    </w:p>
    <w:tbl>
      <w:tblPr>
        <w:tblStyle w:val="Tablaconcuadrcula1clara"/>
        <w:tblW w:w="5000" w:type="pct"/>
        <w:tblLook w:val="04A0" w:firstRow="1" w:lastRow="0" w:firstColumn="1" w:lastColumn="0" w:noHBand="0" w:noVBand="1"/>
      </w:tblPr>
      <w:tblGrid>
        <w:gridCol w:w="3247"/>
        <w:gridCol w:w="2430"/>
        <w:gridCol w:w="2817"/>
      </w:tblGrid>
      <w:tr w:rsidR="00781888" w:rsidRPr="009578FB" w14:paraId="0F5DA67F" w14:textId="77777777" w:rsidTr="004A7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hideMark/>
          </w:tcPr>
          <w:p w14:paraId="11F60818" w14:textId="77777777" w:rsidR="00781888" w:rsidRPr="009578FB" w:rsidRDefault="00781888" w:rsidP="00681769">
            <w:pPr>
              <w:spacing w:before="120" w:after="120"/>
              <w:jc w:val="both"/>
              <w:rPr>
                <w:sz w:val="20"/>
                <w:szCs w:val="20"/>
                <w:lang w:val="es-ES"/>
              </w:rPr>
            </w:pPr>
            <w:r w:rsidRPr="009578FB">
              <w:rPr>
                <w:sz w:val="20"/>
                <w:szCs w:val="20"/>
                <w:lang w:val="es-ES"/>
              </w:rPr>
              <w:t>Respuesta</w:t>
            </w:r>
          </w:p>
        </w:tc>
        <w:tc>
          <w:tcPr>
            <w:tcW w:w="1430" w:type="pct"/>
            <w:hideMark/>
          </w:tcPr>
          <w:p w14:paraId="26A13552" w14:textId="77777777" w:rsidR="00781888" w:rsidRPr="009578FB" w:rsidRDefault="00781888"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658" w:type="pct"/>
            <w:hideMark/>
          </w:tcPr>
          <w:p w14:paraId="118751E6" w14:textId="4EBA4FBE" w:rsidR="00781888"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781888" w:rsidRPr="009578FB" w14:paraId="182B0373" w14:textId="77777777" w:rsidTr="004A7BCF">
        <w:tc>
          <w:tcPr>
            <w:cnfStyle w:val="001000000000" w:firstRow="0" w:lastRow="0" w:firstColumn="1" w:lastColumn="0" w:oddVBand="0" w:evenVBand="0" w:oddHBand="0" w:evenHBand="0" w:firstRowFirstColumn="0" w:firstRowLastColumn="0" w:lastRowFirstColumn="0" w:lastRowLastColumn="0"/>
            <w:tcW w:w="1911" w:type="pct"/>
            <w:hideMark/>
          </w:tcPr>
          <w:p w14:paraId="16C9039F" w14:textId="77777777" w:rsidR="00781888" w:rsidRPr="009578FB" w:rsidRDefault="00781888" w:rsidP="00681769">
            <w:pPr>
              <w:spacing w:before="120" w:after="120"/>
              <w:jc w:val="both"/>
              <w:rPr>
                <w:b w:val="0"/>
                <w:bCs w:val="0"/>
                <w:sz w:val="20"/>
                <w:szCs w:val="20"/>
                <w:lang w:val="es-ES"/>
              </w:rPr>
            </w:pPr>
            <w:r w:rsidRPr="009578FB">
              <w:rPr>
                <w:b w:val="0"/>
                <w:bCs w:val="0"/>
                <w:sz w:val="20"/>
                <w:szCs w:val="20"/>
                <w:lang w:val="es-ES"/>
              </w:rPr>
              <w:t>No</w:t>
            </w:r>
          </w:p>
        </w:tc>
        <w:tc>
          <w:tcPr>
            <w:tcW w:w="1430" w:type="pct"/>
            <w:hideMark/>
          </w:tcPr>
          <w:p w14:paraId="389CA80E"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2134</w:t>
            </w:r>
          </w:p>
        </w:tc>
        <w:tc>
          <w:tcPr>
            <w:tcW w:w="1658" w:type="pct"/>
            <w:hideMark/>
          </w:tcPr>
          <w:p w14:paraId="6CE7EAE3"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w:t>
            </w:r>
          </w:p>
        </w:tc>
      </w:tr>
      <w:tr w:rsidR="00781888" w:rsidRPr="009578FB" w14:paraId="40FF6070" w14:textId="77777777" w:rsidTr="004A7BCF">
        <w:tc>
          <w:tcPr>
            <w:cnfStyle w:val="001000000000" w:firstRow="0" w:lastRow="0" w:firstColumn="1" w:lastColumn="0" w:oddVBand="0" w:evenVBand="0" w:oddHBand="0" w:evenHBand="0" w:firstRowFirstColumn="0" w:firstRowLastColumn="0" w:lastRowFirstColumn="0" w:lastRowLastColumn="0"/>
            <w:tcW w:w="1911" w:type="pct"/>
            <w:hideMark/>
          </w:tcPr>
          <w:p w14:paraId="4530055B" w14:textId="77777777" w:rsidR="00781888" w:rsidRPr="009578FB" w:rsidRDefault="00781888" w:rsidP="00681769">
            <w:pPr>
              <w:spacing w:before="120" w:after="120"/>
              <w:jc w:val="both"/>
              <w:rPr>
                <w:b w:val="0"/>
                <w:bCs w:val="0"/>
                <w:sz w:val="20"/>
                <w:szCs w:val="20"/>
                <w:lang w:val="es-ES"/>
              </w:rPr>
            </w:pPr>
            <w:r w:rsidRPr="009578FB">
              <w:rPr>
                <w:b w:val="0"/>
                <w:bCs w:val="0"/>
                <w:sz w:val="20"/>
                <w:szCs w:val="20"/>
                <w:lang w:val="es-ES"/>
              </w:rPr>
              <w:t>Sí, puede ser</w:t>
            </w:r>
          </w:p>
        </w:tc>
        <w:tc>
          <w:tcPr>
            <w:tcW w:w="1430" w:type="pct"/>
            <w:hideMark/>
          </w:tcPr>
          <w:p w14:paraId="5E4A3ED6"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1639</w:t>
            </w:r>
          </w:p>
        </w:tc>
        <w:tc>
          <w:tcPr>
            <w:tcW w:w="1658" w:type="pct"/>
            <w:hideMark/>
          </w:tcPr>
          <w:p w14:paraId="61597C38"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32%</w:t>
            </w:r>
          </w:p>
        </w:tc>
      </w:tr>
      <w:tr w:rsidR="00781888" w:rsidRPr="009578FB" w14:paraId="5D92A4A9" w14:textId="77777777" w:rsidTr="004A7BCF">
        <w:tc>
          <w:tcPr>
            <w:cnfStyle w:val="001000000000" w:firstRow="0" w:lastRow="0" w:firstColumn="1" w:lastColumn="0" w:oddVBand="0" w:evenVBand="0" w:oddHBand="0" w:evenHBand="0" w:firstRowFirstColumn="0" w:firstRowLastColumn="0" w:lastRowFirstColumn="0" w:lastRowLastColumn="0"/>
            <w:tcW w:w="1911" w:type="pct"/>
            <w:hideMark/>
          </w:tcPr>
          <w:p w14:paraId="20237857" w14:textId="77777777" w:rsidR="00781888" w:rsidRPr="009578FB" w:rsidRDefault="00781888" w:rsidP="00681769">
            <w:pPr>
              <w:spacing w:before="120" w:after="120"/>
              <w:jc w:val="both"/>
              <w:rPr>
                <w:b w:val="0"/>
                <w:bCs w:val="0"/>
                <w:sz w:val="20"/>
                <w:szCs w:val="20"/>
                <w:lang w:val="es-ES"/>
              </w:rPr>
            </w:pPr>
            <w:r w:rsidRPr="009578FB">
              <w:rPr>
                <w:b w:val="0"/>
                <w:bCs w:val="0"/>
                <w:sz w:val="20"/>
                <w:szCs w:val="20"/>
                <w:lang w:val="es-ES"/>
              </w:rPr>
              <w:t>Sí</w:t>
            </w:r>
          </w:p>
        </w:tc>
        <w:tc>
          <w:tcPr>
            <w:tcW w:w="1430" w:type="pct"/>
            <w:hideMark/>
          </w:tcPr>
          <w:p w14:paraId="0BCC584E"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1415</w:t>
            </w:r>
          </w:p>
        </w:tc>
        <w:tc>
          <w:tcPr>
            <w:tcW w:w="1658" w:type="pct"/>
            <w:hideMark/>
          </w:tcPr>
          <w:p w14:paraId="396472BE" w14:textId="77777777" w:rsidR="00781888" w:rsidRPr="009578FB" w:rsidRDefault="0078188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27%</w:t>
            </w:r>
          </w:p>
        </w:tc>
      </w:tr>
    </w:tbl>
    <w:p w14:paraId="5DC3C5BA" w14:textId="77777777" w:rsidR="00781888" w:rsidRPr="002E1BB2" w:rsidRDefault="00781888" w:rsidP="00681769">
      <w:pPr>
        <w:spacing w:before="120" w:after="120" w:line="240" w:lineRule="auto"/>
        <w:jc w:val="both"/>
        <w:rPr>
          <w:lang w:val="es-ES"/>
        </w:rPr>
      </w:pPr>
      <w:r w:rsidRPr="002E1BB2">
        <w:rPr>
          <w:lang w:val="es-ES"/>
        </w:rPr>
        <w:t>De los participantes de la encuesta, el 41% (2134) no considera que hablar de salud mental o estrés sea un tema tabú en el contexto judicial. Sin embargo, el 32% (1639) cree que podría ser un tema tabú, y el 27% (1415) está seguro de que sí lo es. Esto indica que una parte significativa de los encuestados percibe cierta resistencia o dificultad para abordar estos temas en su entorno laboral.</w:t>
      </w:r>
    </w:p>
    <w:p w14:paraId="0443EA42" w14:textId="523459C1" w:rsidR="0037157F" w:rsidRPr="002E1BB2" w:rsidRDefault="0037157F" w:rsidP="00681769">
      <w:pPr>
        <w:spacing w:before="120" w:after="120" w:line="240" w:lineRule="auto"/>
        <w:jc w:val="both"/>
        <w:rPr>
          <w:lang w:val="es-ES"/>
        </w:rPr>
      </w:pPr>
    </w:p>
    <w:p w14:paraId="3D643088" w14:textId="4AD52DD7" w:rsidR="0037157F" w:rsidRPr="002E1BB2" w:rsidRDefault="00FD6FB5" w:rsidP="00681769">
      <w:pPr>
        <w:pStyle w:val="Ttulo2"/>
        <w:spacing w:before="120" w:after="120"/>
        <w:jc w:val="both"/>
        <w:rPr>
          <w:lang w:val="es-ES"/>
        </w:rPr>
      </w:pPr>
      <w:bookmarkStart w:id="53" w:name="_Toc129889929"/>
      <w:bookmarkStart w:id="54" w:name="_Toc129954541"/>
      <w:r w:rsidRPr="002E1BB2">
        <w:rPr>
          <w:lang w:val="es-ES"/>
        </w:rPr>
        <w:t>PADECIMIENTOS ACTUALES</w:t>
      </w:r>
      <w:bookmarkEnd w:id="53"/>
      <w:bookmarkEnd w:id="54"/>
    </w:p>
    <w:p w14:paraId="5CA971BF" w14:textId="6F4C646C" w:rsidR="00FD6FB5" w:rsidRPr="002E1BB2" w:rsidRDefault="00FD6FB5" w:rsidP="00681769">
      <w:pPr>
        <w:spacing w:before="120" w:after="120" w:line="240" w:lineRule="auto"/>
        <w:jc w:val="both"/>
        <w:rPr>
          <w:lang w:val="es-ES"/>
        </w:rPr>
      </w:pPr>
    </w:p>
    <w:p w14:paraId="3D9976CF" w14:textId="62A0E04C" w:rsidR="00427229" w:rsidRPr="002E1BB2" w:rsidRDefault="00427229" w:rsidP="00681769">
      <w:pPr>
        <w:pStyle w:val="Sinespaciado"/>
        <w:spacing w:before="120" w:after="120"/>
        <w:rPr>
          <w:lang w:val="es-ES"/>
        </w:rPr>
      </w:pPr>
      <w:bookmarkStart w:id="55" w:name="_Toc129889930"/>
      <w:r w:rsidRPr="002E1BB2">
        <w:rPr>
          <w:lang w:val="es-ES"/>
        </w:rPr>
        <w:t>¿Actualmente presenta uno o varios de estos padecimientos?</w:t>
      </w:r>
      <w:bookmarkEnd w:id="55"/>
    </w:p>
    <w:tbl>
      <w:tblPr>
        <w:tblStyle w:val="Tablaconcuadrcula1clara"/>
        <w:tblW w:w="5000" w:type="pct"/>
        <w:tblLook w:val="04A0" w:firstRow="1" w:lastRow="0" w:firstColumn="1" w:lastColumn="0" w:noHBand="0" w:noVBand="1"/>
      </w:tblPr>
      <w:tblGrid>
        <w:gridCol w:w="3528"/>
        <w:gridCol w:w="1429"/>
        <w:gridCol w:w="1276"/>
        <w:gridCol w:w="2261"/>
      </w:tblGrid>
      <w:tr w:rsidR="00427229" w:rsidRPr="009578FB" w14:paraId="2226F229" w14:textId="77777777" w:rsidTr="00427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pct"/>
            <w:hideMark/>
          </w:tcPr>
          <w:p w14:paraId="436FACDB" w14:textId="77777777" w:rsidR="00427229" w:rsidRPr="009578FB" w:rsidRDefault="00427229" w:rsidP="00681769">
            <w:pPr>
              <w:spacing w:before="120" w:after="120"/>
              <w:jc w:val="both"/>
              <w:rPr>
                <w:sz w:val="20"/>
                <w:szCs w:val="20"/>
                <w:lang w:val="es-ES"/>
              </w:rPr>
            </w:pPr>
            <w:r w:rsidRPr="009578FB">
              <w:rPr>
                <w:sz w:val="20"/>
                <w:szCs w:val="20"/>
                <w:lang w:val="es-ES"/>
              </w:rPr>
              <w:t>Padecimiento</w:t>
            </w:r>
          </w:p>
        </w:tc>
        <w:tc>
          <w:tcPr>
            <w:tcW w:w="841" w:type="pct"/>
            <w:hideMark/>
          </w:tcPr>
          <w:p w14:paraId="2E47163E" w14:textId="77777777" w:rsidR="00427229" w:rsidRPr="009578FB" w:rsidRDefault="00427229"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Hombre</w:t>
            </w:r>
          </w:p>
        </w:tc>
        <w:tc>
          <w:tcPr>
            <w:tcW w:w="751" w:type="pct"/>
            <w:hideMark/>
          </w:tcPr>
          <w:p w14:paraId="782D0357" w14:textId="77777777" w:rsidR="00427229" w:rsidRPr="009578FB" w:rsidRDefault="00427229"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Mujer</w:t>
            </w:r>
          </w:p>
        </w:tc>
        <w:tc>
          <w:tcPr>
            <w:tcW w:w="1331" w:type="pct"/>
            <w:hideMark/>
          </w:tcPr>
          <w:p w14:paraId="71E610FF" w14:textId="77777777" w:rsidR="00427229" w:rsidRPr="009578FB" w:rsidRDefault="00427229"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Prefiero no contestar</w:t>
            </w:r>
          </w:p>
        </w:tc>
      </w:tr>
      <w:tr w:rsidR="00427229" w:rsidRPr="009578FB" w14:paraId="5A05E33D"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4B24DB8C" w14:textId="77777777" w:rsidR="00427229" w:rsidRPr="009578FB" w:rsidRDefault="00427229" w:rsidP="00681769">
            <w:pPr>
              <w:spacing w:before="120" w:after="120"/>
              <w:jc w:val="both"/>
              <w:rPr>
                <w:b w:val="0"/>
                <w:bCs w:val="0"/>
                <w:sz w:val="20"/>
                <w:szCs w:val="20"/>
                <w:lang w:val="es-ES"/>
              </w:rPr>
            </w:pPr>
            <w:r w:rsidRPr="009578FB">
              <w:rPr>
                <w:b w:val="0"/>
                <w:bCs w:val="0"/>
                <w:sz w:val="20"/>
                <w:szCs w:val="20"/>
                <w:lang w:val="es-ES"/>
              </w:rPr>
              <w:t>Estrés</w:t>
            </w:r>
          </w:p>
        </w:tc>
        <w:tc>
          <w:tcPr>
            <w:tcW w:w="841" w:type="pct"/>
            <w:hideMark/>
          </w:tcPr>
          <w:p w14:paraId="60075CBA"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w:t>
            </w:r>
          </w:p>
        </w:tc>
        <w:tc>
          <w:tcPr>
            <w:tcW w:w="751" w:type="pct"/>
            <w:hideMark/>
          </w:tcPr>
          <w:p w14:paraId="157D47BB"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42%</w:t>
            </w:r>
          </w:p>
        </w:tc>
        <w:tc>
          <w:tcPr>
            <w:tcW w:w="1331" w:type="pct"/>
            <w:hideMark/>
          </w:tcPr>
          <w:p w14:paraId="02358397"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32%</w:t>
            </w:r>
          </w:p>
        </w:tc>
      </w:tr>
      <w:tr w:rsidR="00427229" w:rsidRPr="009578FB" w14:paraId="7FCF330C"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2EEB7B86" w14:textId="77777777" w:rsidR="00427229" w:rsidRPr="009578FB" w:rsidRDefault="00427229" w:rsidP="00681769">
            <w:pPr>
              <w:spacing w:before="120" w:after="120"/>
              <w:jc w:val="both"/>
              <w:rPr>
                <w:b w:val="0"/>
                <w:bCs w:val="0"/>
                <w:sz w:val="20"/>
                <w:szCs w:val="20"/>
                <w:lang w:val="es-ES"/>
              </w:rPr>
            </w:pPr>
            <w:r w:rsidRPr="009578FB">
              <w:rPr>
                <w:b w:val="0"/>
                <w:bCs w:val="0"/>
                <w:sz w:val="20"/>
                <w:szCs w:val="20"/>
                <w:lang w:val="es-ES"/>
              </w:rPr>
              <w:t>Ansiedad</w:t>
            </w:r>
          </w:p>
        </w:tc>
        <w:tc>
          <w:tcPr>
            <w:tcW w:w="841" w:type="pct"/>
            <w:hideMark/>
          </w:tcPr>
          <w:p w14:paraId="1AEE7E6D"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21%</w:t>
            </w:r>
          </w:p>
        </w:tc>
        <w:tc>
          <w:tcPr>
            <w:tcW w:w="751" w:type="pct"/>
            <w:hideMark/>
          </w:tcPr>
          <w:p w14:paraId="4A74DEA8"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23%</w:t>
            </w:r>
          </w:p>
        </w:tc>
        <w:tc>
          <w:tcPr>
            <w:tcW w:w="1331" w:type="pct"/>
            <w:hideMark/>
          </w:tcPr>
          <w:p w14:paraId="008EC2AE"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w:t>
            </w:r>
          </w:p>
        </w:tc>
      </w:tr>
      <w:tr w:rsidR="00427229" w:rsidRPr="009578FB" w14:paraId="0E90C646"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4AE64926" w14:textId="77777777" w:rsidR="00427229" w:rsidRPr="009578FB" w:rsidRDefault="00427229" w:rsidP="00681769">
            <w:pPr>
              <w:spacing w:before="120" w:after="120"/>
              <w:jc w:val="both"/>
              <w:rPr>
                <w:b w:val="0"/>
                <w:bCs w:val="0"/>
                <w:sz w:val="20"/>
                <w:szCs w:val="20"/>
                <w:lang w:val="es-ES"/>
              </w:rPr>
            </w:pPr>
            <w:proofErr w:type="spellStart"/>
            <w:r w:rsidRPr="009578FB">
              <w:rPr>
                <w:b w:val="0"/>
                <w:bCs w:val="0"/>
                <w:sz w:val="20"/>
                <w:szCs w:val="20"/>
                <w:lang w:val="es-ES"/>
              </w:rPr>
              <w:t>Ns</w:t>
            </w:r>
            <w:proofErr w:type="spellEnd"/>
            <w:r w:rsidRPr="009578FB">
              <w:rPr>
                <w:b w:val="0"/>
                <w:bCs w:val="0"/>
                <w:sz w:val="20"/>
                <w:szCs w:val="20"/>
                <w:lang w:val="es-ES"/>
              </w:rPr>
              <w:t>/no contesta</w:t>
            </w:r>
          </w:p>
        </w:tc>
        <w:tc>
          <w:tcPr>
            <w:tcW w:w="841" w:type="pct"/>
            <w:hideMark/>
          </w:tcPr>
          <w:p w14:paraId="7F910A7F"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w:t>
            </w:r>
          </w:p>
        </w:tc>
        <w:tc>
          <w:tcPr>
            <w:tcW w:w="751" w:type="pct"/>
            <w:hideMark/>
          </w:tcPr>
          <w:p w14:paraId="7A4CA637"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16%</w:t>
            </w:r>
          </w:p>
        </w:tc>
        <w:tc>
          <w:tcPr>
            <w:tcW w:w="1331" w:type="pct"/>
            <w:hideMark/>
          </w:tcPr>
          <w:p w14:paraId="69918463"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21%</w:t>
            </w:r>
          </w:p>
        </w:tc>
      </w:tr>
      <w:tr w:rsidR="00427229" w:rsidRPr="009578FB" w14:paraId="4D531BAE"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63132C04" w14:textId="77777777" w:rsidR="00427229" w:rsidRPr="009578FB" w:rsidRDefault="00427229" w:rsidP="00681769">
            <w:pPr>
              <w:spacing w:before="120" w:after="120"/>
              <w:jc w:val="both"/>
              <w:rPr>
                <w:b w:val="0"/>
                <w:bCs w:val="0"/>
                <w:sz w:val="20"/>
                <w:szCs w:val="20"/>
                <w:lang w:val="es-ES"/>
              </w:rPr>
            </w:pPr>
            <w:r w:rsidRPr="009578FB">
              <w:rPr>
                <w:b w:val="0"/>
                <w:bCs w:val="0"/>
                <w:sz w:val="20"/>
                <w:szCs w:val="20"/>
                <w:lang w:val="es-ES"/>
              </w:rPr>
              <w:t>Agotamiento crónico</w:t>
            </w:r>
          </w:p>
        </w:tc>
        <w:tc>
          <w:tcPr>
            <w:tcW w:w="841" w:type="pct"/>
            <w:hideMark/>
          </w:tcPr>
          <w:p w14:paraId="718C8552"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11%</w:t>
            </w:r>
          </w:p>
        </w:tc>
        <w:tc>
          <w:tcPr>
            <w:tcW w:w="751" w:type="pct"/>
            <w:hideMark/>
          </w:tcPr>
          <w:p w14:paraId="36E37BE6"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w:t>
            </w:r>
          </w:p>
        </w:tc>
        <w:tc>
          <w:tcPr>
            <w:tcW w:w="1331" w:type="pct"/>
            <w:hideMark/>
          </w:tcPr>
          <w:p w14:paraId="5014E99D"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12%</w:t>
            </w:r>
          </w:p>
        </w:tc>
      </w:tr>
      <w:tr w:rsidR="00427229" w:rsidRPr="009578FB" w14:paraId="1609D307"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0859AE6B" w14:textId="77777777" w:rsidR="00427229" w:rsidRPr="009578FB" w:rsidRDefault="00427229" w:rsidP="00681769">
            <w:pPr>
              <w:spacing w:before="120" w:after="120"/>
              <w:jc w:val="both"/>
              <w:rPr>
                <w:b w:val="0"/>
                <w:bCs w:val="0"/>
                <w:sz w:val="20"/>
                <w:szCs w:val="20"/>
                <w:lang w:val="es-ES"/>
              </w:rPr>
            </w:pPr>
            <w:r w:rsidRPr="009578FB">
              <w:rPr>
                <w:b w:val="0"/>
                <w:bCs w:val="0"/>
                <w:sz w:val="20"/>
                <w:szCs w:val="20"/>
                <w:lang w:val="es-ES"/>
              </w:rPr>
              <w:t>Depresión</w:t>
            </w:r>
          </w:p>
        </w:tc>
        <w:tc>
          <w:tcPr>
            <w:tcW w:w="841" w:type="pct"/>
            <w:hideMark/>
          </w:tcPr>
          <w:p w14:paraId="7384E7EE"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c>
          <w:tcPr>
            <w:tcW w:w="751" w:type="pct"/>
            <w:hideMark/>
          </w:tcPr>
          <w:p w14:paraId="4CC283FB"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w:t>
            </w:r>
          </w:p>
        </w:tc>
        <w:tc>
          <w:tcPr>
            <w:tcW w:w="1331" w:type="pct"/>
            <w:hideMark/>
          </w:tcPr>
          <w:p w14:paraId="5D4E0B06"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10%</w:t>
            </w:r>
          </w:p>
        </w:tc>
      </w:tr>
      <w:tr w:rsidR="00427229" w:rsidRPr="009578FB" w14:paraId="09BA209A" w14:textId="77777777" w:rsidTr="00427229">
        <w:tc>
          <w:tcPr>
            <w:cnfStyle w:val="001000000000" w:firstRow="0" w:lastRow="0" w:firstColumn="1" w:lastColumn="0" w:oddVBand="0" w:evenVBand="0" w:oddHBand="0" w:evenHBand="0" w:firstRowFirstColumn="0" w:firstRowLastColumn="0" w:lastRowFirstColumn="0" w:lastRowLastColumn="0"/>
            <w:tcW w:w="2077" w:type="pct"/>
            <w:hideMark/>
          </w:tcPr>
          <w:p w14:paraId="11F171F6" w14:textId="77777777" w:rsidR="00427229" w:rsidRPr="009578FB" w:rsidRDefault="00427229" w:rsidP="00681769">
            <w:pPr>
              <w:spacing w:before="120" w:after="120"/>
              <w:jc w:val="both"/>
              <w:rPr>
                <w:b w:val="0"/>
                <w:bCs w:val="0"/>
                <w:sz w:val="20"/>
                <w:szCs w:val="20"/>
                <w:lang w:val="es-ES"/>
              </w:rPr>
            </w:pPr>
            <w:r w:rsidRPr="009578FB">
              <w:rPr>
                <w:b w:val="0"/>
                <w:bCs w:val="0"/>
                <w:sz w:val="20"/>
                <w:szCs w:val="20"/>
                <w:lang w:val="es-ES"/>
              </w:rPr>
              <w:t>Consumo de alcohol/drogas</w:t>
            </w:r>
          </w:p>
        </w:tc>
        <w:tc>
          <w:tcPr>
            <w:tcW w:w="841" w:type="pct"/>
            <w:hideMark/>
          </w:tcPr>
          <w:p w14:paraId="76ADA99B"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751" w:type="pct"/>
            <w:hideMark/>
          </w:tcPr>
          <w:p w14:paraId="7F5084D5"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w:t>
            </w:r>
          </w:p>
        </w:tc>
        <w:tc>
          <w:tcPr>
            <w:tcW w:w="1331" w:type="pct"/>
            <w:hideMark/>
          </w:tcPr>
          <w:p w14:paraId="4F04E460" w14:textId="77777777" w:rsidR="00427229" w:rsidRPr="009578FB" w:rsidRDefault="00427229"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r>
    </w:tbl>
    <w:p w14:paraId="448172BC" w14:textId="77777777" w:rsidR="00427229" w:rsidRPr="002E1BB2" w:rsidRDefault="00427229" w:rsidP="00681769">
      <w:pPr>
        <w:spacing w:before="120" w:after="120" w:line="240" w:lineRule="auto"/>
        <w:jc w:val="both"/>
        <w:rPr>
          <w:lang w:val="es-ES"/>
        </w:rPr>
      </w:pPr>
      <w:r w:rsidRPr="002E1BB2">
        <w:rPr>
          <w:lang w:val="es-ES"/>
        </w:rPr>
        <w:t>Los resultados muestran que el estrés es el padecimiento más común entre los participantes, afectando al 38% de los hombres, 42% de las mujeres y 32% de quienes prefirieron no contestar. La ansiedad también es un problema relevante, presente en el 21% de los hombres, 23% de las mujeres y 22% de quienes prefirieron no contestar.</w:t>
      </w:r>
    </w:p>
    <w:p w14:paraId="351B7861" w14:textId="4DBD4F9A" w:rsidR="00427229" w:rsidRPr="002E1BB2" w:rsidRDefault="00427229" w:rsidP="00681769">
      <w:pPr>
        <w:spacing w:before="120" w:after="120" w:line="240" w:lineRule="auto"/>
        <w:jc w:val="both"/>
        <w:rPr>
          <w:lang w:val="es-ES"/>
        </w:rPr>
      </w:pPr>
      <w:r w:rsidRPr="002E1BB2">
        <w:rPr>
          <w:lang w:val="es-ES"/>
        </w:rPr>
        <w:t xml:space="preserve">El agotamiento crónico afecta al 11% de los hombres, 14% de las mujeres y 12% de quienes prefirieron no contestar. La depresión es menos común, pero </w:t>
      </w:r>
      <w:r w:rsidR="008A0B2B" w:rsidRPr="002E1BB2">
        <w:rPr>
          <w:lang w:val="es-ES"/>
        </w:rPr>
        <w:t>aun</w:t>
      </w:r>
      <w:r w:rsidRPr="002E1BB2">
        <w:rPr>
          <w:lang w:val="es-ES"/>
        </w:rPr>
        <w:t xml:space="preserve"> así afecta al 6% de los hombres, 5% de las mujeres y 10% de quienes prefirieron no contestar. El consumo de alcohol y drogas es el menos prevalente, con solo el 1% de los hombres, 1% de las mujeres y 3% de quienes prefirieron no contestar reportándolo como un problema.</w:t>
      </w:r>
    </w:p>
    <w:p w14:paraId="60B582D6" w14:textId="77777777" w:rsidR="00FD6FB5" w:rsidRPr="002E1BB2" w:rsidRDefault="00FD6FB5" w:rsidP="00681769">
      <w:pPr>
        <w:spacing w:before="120" w:after="120" w:line="240" w:lineRule="auto"/>
        <w:jc w:val="both"/>
        <w:rPr>
          <w:lang w:val="es-ES"/>
        </w:rPr>
      </w:pPr>
    </w:p>
    <w:p w14:paraId="1A3A1BBD" w14:textId="1F7BD743" w:rsidR="00623490" w:rsidRDefault="00623490" w:rsidP="00681769">
      <w:pPr>
        <w:pStyle w:val="Sinespaciado"/>
        <w:spacing w:before="120" w:after="120"/>
        <w:rPr>
          <w:lang w:val="es-ES"/>
        </w:rPr>
      </w:pPr>
      <w:bookmarkStart w:id="56" w:name="_Toc129889931"/>
      <w:r w:rsidRPr="002E1BB2">
        <w:rPr>
          <w:lang w:val="es-ES"/>
        </w:rPr>
        <w:t>¿Indique cuáles pueden ser algunas de las fuentes de esos padecimientos?</w:t>
      </w:r>
      <w:bookmarkEnd w:id="56"/>
    </w:p>
    <w:p w14:paraId="6CFDD9CA" w14:textId="77777777" w:rsidR="00681769" w:rsidRPr="002E1BB2" w:rsidRDefault="00681769" w:rsidP="00681769">
      <w:pPr>
        <w:pStyle w:val="Sinespaciado"/>
        <w:spacing w:before="120" w:after="120"/>
        <w:rPr>
          <w:lang w:val="es-ES"/>
        </w:rPr>
      </w:pPr>
    </w:p>
    <w:p w14:paraId="2AC0D4FF" w14:textId="3D05B84B" w:rsidR="00623490" w:rsidRDefault="00681769" w:rsidP="00681769">
      <w:pPr>
        <w:spacing w:before="120" w:after="120" w:line="240" w:lineRule="auto"/>
        <w:jc w:val="both"/>
        <w:rPr>
          <w:lang w:val="es-ES"/>
        </w:rPr>
      </w:pPr>
      <w:r w:rsidRPr="00681769">
        <w:rPr>
          <w:lang w:val="es-ES"/>
        </w:rPr>
        <w:t xml:space="preserve">Esta secuencia de respuestas subjetivas, para indicar los obstáculos y desafíos que enfrentan los jueces, </w:t>
      </w:r>
      <w:r>
        <w:rPr>
          <w:lang w:val="es-ES"/>
        </w:rPr>
        <w:t xml:space="preserve">destaca </w:t>
      </w:r>
      <w:r w:rsidRPr="00681769">
        <w:rPr>
          <w:lang w:val="es-ES"/>
        </w:rPr>
        <w:t xml:space="preserve">los puntos más fuertes </w:t>
      </w:r>
      <w:r>
        <w:rPr>
          <w:lang w:val="es-ES"/>
        </w:rPr>
        <w:t>indicados</w:t>
      </w:r>
    </w:p>
    <w:tbl>
      <w:tblPr>
        <w:tblStyle w:val="Tablaconcuadrcula1clara"/>
        <w:tblW w:w="5000" w:type="pct"/>
        <w:tblLook w:val="04A0" w:firstRow="1" w:lastRow="0" w:firstColumn="1" w:lastColumn="0" w:noHBand="0" w:noVBand="1"/>
      </w:tblPr>
      <w:tblGrid>
        <w:gridCol w:w="6763"/>
        <w:gridCol w:w="1731"/>
      </w:tblGrid>
      <w:tr w:rsidR="00623490" w:rsidRPr="009578FB" w14:paraId="2D4C87F1" w14:textId="77777777" w:rsidTr="00681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pct"/>
            <w:hideMark/>
          </w:tcPr>
          <w:p w14:paraId="4246E47F" w14:textId="1215BF55" w:rsidR="00623490" w:rsidRPr="009578FB" w:rsidRDefault="00623490" w:rsidP="00681769">
            <w:pPr>
              <w:spacing w:before="120" w:after="120"/>
              <w:jc w:val="both"/>
              <w:rPr>
                <w:sz w:val="20"/>
                <w:szCs w:val="20"/>
                <w:lang w:val="es-ES"/>
              </w:rPr>
            </w:pPr>
            <w:r w:rsidRPr="009578FB">
              <w:rPr>
                <w:sz w:val="20"/>
                <w:szCs w:val="20"/>
                <w:lang w:val="es-ES"/>
              </w:rPr>
              <w:t>Fuente</w:t>
            </w:r>
            <w:r w:rsidR="00190AEF" w:rsidRPr="009578FB">
              <w:rPr>
                <w:sz w:val="20"/>
                <w:szCs w:val="20"/>
                <w:lang w:val="es-ES"/>
              </w:rPr>
              <w:t xml:space="preserve"> de padecimiento</w:t>
            </w:r>
          </w:p>
        </w:tc>
        <w:tc>
          <w:tcPr>
            <w:tcW w:w="1019" w:type="pct"/>
            <w:hideMark/>
          </w:tcPr>
          <w:p w14:paraId="34B8B6E0" w14:textId="529578FC" w:rsidR="00623490" w:rsidRPr="009578FB" w:rsidRDefault="003E7A3C"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w:t>
            </w:r>
            <w:r w:rsidR="00623490" w:rsidRPr="009578FB">
              <w:rPr>
                <w:sz w:val="20"/>
                <w:szCs w:val="20"/>
                <w:lang w:val="es-ES"/>
              </w:rPr>
              <w:t>oncordancia</w:t>
            </w:r>
          </w:p>
        </w:tc>
      </w:tr>
      <w:tr w:rsidR="00623490" w:rsidRPr="009578FB" w14:paraId="78228E39"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6C07F6D9"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Carga de trabajo pesada</w:t>
            </w:r>
          </w:p>
        </w:tc>
        <w:tc>
          <w:tcPr>
            <w:tcW w:w="1019" w:type="pct"/>
            <w:hideMark/>
          </w:tcPr>
          <w:p w14:paraId="0895DBEB"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74%</w:t>
            </w:r>
          </w:p>
        </w:tc>
      </w:tr>
      <w:tr w:rsidR="00623490" w:rsidRPr="009578FB" w14:paraId="39011BBC"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60B72853"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lastRenderedPageBreak/>
              <w:t>Disponibilidad de personal de apoyo</w:t>
            </w:r>
          </w:p>
        </w:tc>
        <w:tc>
          <w:tcPr>
            <w:tcW w:w="1019" w:type="pct"/>
            <w:hideMark/>
          </w:tcPr>
          <w:p w14:paraId="6D92EFA9"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57%</w:t>
            </w:r>
          </w:p>
        </w:tc>
      </w:tr>
      <w:tr w:rsidR="00623490" w:rsidRPr="009578FB" w14:paraId="53C8EB1E"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7A91C027"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Remuneración</w:t>
            </w:r>
          </w:p>
        </w:tc>
        <w:tc>
          <w:tcPr>
            <w:tcW w:w="1019" w:type="pct"/>
            <w:hideMark/>
          </w:tcPr>
          <w:p w14:paraId="44859599"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52%</w:t>
            </w:r>
          </w:p>
        </w:tc>
      </w:tr>
      <w:tr w:rsidR="00623490" w:rsidRPr="009578FB" w14:paraId="066D6D03"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5DF0C440"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Ambiente físico de trabajo, sistemas </w:t>
            </w:r>
            <w:proofErr w:type="gramStart"/>
            <w:r w:rsidRPr="009578FB">
              <w:rPr>
                <w:b w:val="0"/>
                <w:bCs w:val="0"/>
                <w:sz w:val="20"/>
                <w:szCs w:val="20"/>
                <w:lang w:val="es-ES"/>
              </w:rPr>
              <w:t>e</w:t>
            </w:r>
            <w:proofErr w:type="gramEnd"/>
            <w:r w:rsidRPr="009578FB">
              <w:rPr>
                <w:b w:val="0"/>
                <w:bCs w:val="0"/>
                <w:sz w:val="20"/>
                <w:szCs w:val="20"/>
                <w:lang w:val="es-ES"/>
              </w:rPr>
              <w:t xml:space="preserve"> estructuras institucionales</w:t>
            </w:r>
          </w:p>
        </w:tc>
        <w:tc>
          <w:tcPr>
            <w:tcW w:w="1019" w:type="pct"/>
            <w:hideMark/>
          </w:tcPr>
          <w:p w14:paraId="78A5A9BB"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50%</w:t>
            </w:r>
          </w:p>
        </w:tc>
      </w:tr>
      <w:tr w:rsidR="00623490" w:rsidRPr="009578FB" w14:paraId="3650805B"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2EFBCC28" w14:textId="7E8539FF" w:rsidR="00623490" w:rsidRPr="009578FB" w:rsidRDefault="008A0B2B" w:rsidP="00681769">
            <w:pPr>
              <w:spacing w:before="120" w:after="120"/>
              <w:jc w:val="both"/>
              <w:rPr>
                <w:b w:val="0"/>
                <w:bCs w:val="0"/>
                <w:sz w:val="20"/>
                <w:szCs w:val="20"/>
                <w:lang w:val="es-ES"/>
              </w:rPr>
            </w:pPr>
            <w:r w:rsidRPr="009578FB">
              <w:rPr>
                <w:b w:val="0"/>
                <w:bCs w:val="0"/>
                <w:sz w:val="20"/>
                <w:szCs w:val="20"/>
                <w:lang w:val="es-ES"/>
              </w:rPr>
              <w:t>Desarrollo</w:t>
            </w:r>
            <w:r w:rsidR="00623490" w:rsidRPr="009578FB">
              <w:rPr>
                <w:b w:val="0"/>
                <w:bCs w:val="0"/>
                <w:sz w:val="20"/>
                <w:szCs w:val="20"/>
                <w:lang w:val="es-ES"/>
              </w:rPr>
              <w:t xml:space="preserve"> </w:t>
            </w:r>
            <w:r w:rsidRPr="009578FB">
              <w:rPr>
                <w:b w:val="0"/>
                <w:bCs w:val="0"/>
                <w:sz w:val="20"/>
                <w:szCs w:val="20"/>
                <w:lang w:val="es-ES"/>
              </w:rPr>
              <w:t>profesional</w:t>
            </w:r>
          </w:p>
        </w:tc>
        <w:tc>
          <w:tcPr>
            <w:tcW w:w="1019" w:type="pct"/>
            <w:hideMark/>
          </w:tcPr>
          <w:p w14:paraId="0CD3D9A0"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50%</w:t>
            </w:r>
          </w:p>
        </w:tc>
      </w:tr>
      <w:tr w:rsidR="00623490" w:rsidRPr="009578FB" w14:paraId="45C4B286"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4958E37F"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Disponibilidad de recursos tecnológicos</w:t>
            </w:r>
          </w:p>
        </w:tc>
        <w:tc>
          <w:tcPr>
            <w:tcW w:w="1019" w:type="pct"/>
            <w:hideMark/>
          </w:tcPr>
          <w:p w14:paraId="721C6111"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49%</w:t>
            </w:r>
          </w:p>
        </w:tc>
      </w:tr>
      <w:tr w:rsidR="00623490" w:rsidRPr="009578FB" w14:paraId="65ED386E"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2601A782" w14:textId="5F867EFC"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Presión y/o crítica generada por los medios de comunicación </w:t>
            </w:r>
            <w:r w:rsidR="008A0B2B" w:rsidRPr="009578FB">
              <w:rPr>
                <w:b w:val="0"/>
                <w:bCs w:val="0"/>
                <w:sz w:val="20"/>
                <w:szCs w:val="20"/>
                <w:lang w:val="es-ES"/>
              </w:rPr>
              <w:t>y</w:t>
            </w:r>
            <w:r w:rsidRPr="009578FB">
              <w:rPr>
                <w:b w:val="0"/>
                <w:bCs w:val="0"/>
                <w:sz w:val="20"/>
                <w:szCs w:val="20"/>
                <w:lang w:val="es-ES"/>
              </w:rPr>
              <w:t xml:space="preserve"> atención pública</w:t>
            </w:r>
          </w:p>
        </w:tc>
        <w:tc>
          <w:tcPr>
            <w:tcW w:w="1019" w:type="pct"/>
            <w:hideMark/>
          </w:tcPr>
          <w:p w14:paraId="2883DE20"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49%</w:t>
            </w:r>
          </w:p>
        </w:tc>
      </w:tr>
      <w:tr w:rsidR="00623490" w:rsidRPr="009578FB" w14:paraId="3822196C"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589AC6C0"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Tecnologías, software y sistemas utilizados por el poder judicial</w:t>
            </w:r>
          </w:p>
        </w:tc>
        <w:tc>
          <w:tcPr>
            <w:tcW w:w="1019" w:type="pct"/>
            <w:hideMark/>
          </w:tcPr>
          <w:p w14:paraId="44C79814"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49%</w:t>
            </w:r>
          </w:p>
        </w:tc>
      </w:tr>
      <w:tr w:rsidR="00623490" w:rsidRPr="009578FB" w14:paraId="578C6FA2"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0F361C21"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Inestabilidad em nombramientos</w:t>
            </w:r>
          </w:p>
        </w:tc>
        <w:tc>
          <w:tcPr>
            <w:tcW w:w="1019" w:type="pct"/>
            <w:hideMark/>
          </w:tcPr>
          <w:p w14:paraId="29E1D3F0"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48%</w:t>
            </w:r>
          </w:p>
        </w:tc>
      </w:tr>
      <w:tr w:rsidR="00623490" w:rsidRPr="009578FB" w14:paraId="1A12F508"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41A384B3"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Cambios normativos para la jubilación</w:t>
            </w:r>
          </w:p>
        </w:tc>
        <w:tc>
          <w:tcPr>
            <w:tcW w:w="1019" w:type="pct"/>
            <w:hideMark/>
          </w:tcPr>
          <w:p w14:paraId="3926A19E"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46%</w:t>
            </w:r>
          </w:p>
        </w:tc>
      </w:tr>
      <w:tr w:rsidR="00623490" w:rsidRPr="009578FB" w14:paraId="709F5FA1"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644EE415"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Cultura o valores institucionales</w:t>
            </w:r>
          </w:p>
        </w:tc>
        <w:tc>
          <w:tcPr>
            <w:tcW w:w="1019" w:type="pct"/>
            <w:hideMark/>
          </w:tcPr>
          <w:p w14:paraId="4190F1F7"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46%</w:t>
            </w:r>
          </w:p>
        </w:tc>
      </w:tr>
      <w:tr w:rsidR="00623490" w:rsidRPr="009578FB" w14:paraId="615CA2D9"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2D248798" w14:textId="53BB16BC"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El </w:t>
            </w:r>
            <w:r w:rsidR="008A0B2B" w:rsidRPr="009578FB">
              <w:rPr>
                <w:b w:val="0"/>
                <w:bCs w:val="0"/>
                <w:sz w:val="20"/>
                <w:szCs w:val="20"/>
                <w:lang w:val="es-ES"/>
              </w:rPr>
              <w:t>desarraigo</w:t>
            </w:r>
            <w:r w:rsidRPr="009578FB">
              <w:rPr>
                <w:b w:val="0"/>
                <w:bCs w:val="0"/>
                <w:sz w:val="20"/>
                <w:szCs w:val="20"/>
                <w:lang w:val="es-ES"/>
              </w:rPr>
              <w:t xml:space="preserve"> familiar al tener que trabajar em zonas lejanas al domicilio</w:t>
            </w:r>
          </w:p>
        </w:tc>
        <w:tc>
          <w:tcPr>
            <w:tcW w:w="1019" w:type="pct"/>
            <w:hideMark/>
          </w:tcPr>
          <w:p w14:paraId="6D729F78"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43%</w:t>
            </w:r>
          </w:p>
        </w:tc>
      </w:tr>
      <w:tr w:rsidR="00623490" w:rsidRPr="009578FB" w14:paraId="128C4DBD"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39E03A2C" w14:textId="325597D1"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Relación </w:t>
            </w:r>
            <w:r w:rsidR="008A0B2B" w:rsidRPr="009578FB">
              <w:rPr>
                <w:b w:val="0"/>
                <w:bCs w:val="0"/>
                <w:sz w:val="20"/>
                <w:szCs w:val="20"/>
                <w:lang w:val="es-ES"/>
              </w:rPr>
              <w:t>con</w:t>
            </w:r>
            <w:r w:rsidRPr="009578FB">
              <w:rPr>
                <w:b w:val="0"/>
                <w:bCs w:val="0"/>
                <w:sz w:val="20"/>
                <w:szCs w:val="20"/>
                <w:lang w:val="es-ES"/>
              </w:rPr>
              <w:t xml:space="preserve"> la </w:t>
            </w:r>
            <w:r w:rsidR="008A0B2B" w:rsidRPr="009578FB">
              <w:rPr>
                <w:b w:val="0"/>
                <w:bCs w:val="0"/>
                <w:sz w:val="20"/>
                <w:szCs w:val="20"/>
                <w:lang w:val="es-ES"/>
              </w:rPr>
              <w:t>dirección</w:t>
            </w:r>
          </w:p>
        </w:tc>
        <w:tc>
          <w:tcPr>
            <w:tcW w:w="1019" w:type="pct"/>
            <w:hideMark/>
          </w:tcPr>
          <w:p w14:paraId="6A246D91"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42%</w:t>
            </w:r>
          </w:p>
        </w:tc>
      </w:tr>
      <w:tr w:rsidR="00623490" w:rsidRPr="009578FB" w14:paraId="7473F65D"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2B8EFB04" w14:textId="4E68F9DB"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Especialidad </w:t>
            </w:r>
            <w:r w:rsidR="008A0B2B" w:rsidRPr="009578FB">
              <w:rPr>
                <w:b w:val="0"/>
                <w:bCs w:val="0"/>
                <w:sz w:val="20"/>
                <w:szCs w:val="20"/>
                <w:lang w:val="es-ES"/>
              </w:rPr>
              <w:t>jurisdiccional</w:t>
            </w:r>
          </w:p>
        </w:tc>
        <w:tc>
          <w:tcPr>
            <w:tcW w:w="1019" w:type="pct"/>
            <w:hideMark/>
          </w:tcPr>
          <w:p w14:paraId="27409A80"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40%</w:t>
            </w:r>
          </w:p>
        </w:tc>
      </w:tr>
      <w:tr w:rsidR="00623490" w:rsidRPr="009578FB" w14:paraId="72F05C6C"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1FBF5422" w14:textId="1BDF5D80"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 xml:space="preserve">Relaciones </w:t>
            </w:r>
            <w:r w:rsidR="008A0B2B" w:rsidRPr="009578FB">
              <w:rPr>
                <w:b w:val="0"/>
                <w:bCs w:val="0"/>
                <w:sz w:val="20"/>
                <w:szCs w:val="20"/>
                <w:lang w:val="es-ES"/>
              </w:rPr>
              <w:t>con</w:t>
            </w:r>
            <w:r w:rsidRPr="009578FB">
              <w:rPr>
                <w:b w:val="0"/>
                <w:bCs w:val="0"/>
                <w:sz w:val="20"/>
                <w:szCs w:val="20"/>
                <w:lang w:val="es-ES"/>
              </w:rPr>
              <w:t xml:space="preserve"> compañeros de trabajo o personal de apoyo</w:t>
            </w:r>
          </w:p>
        </w:tc>
        <w:tc>
          <w:tcPr>
            <w:tcW w:w="1019" w:type="pct"/>
            <w:hideMark/>
          </w:tcPr>
          <w:p w14:paraId="0A0B6A0E"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40%</w:t>
            </w:r>
          </w:p>
        </w:tc>
      </w:tr>
      <w:tr w:rsidR="00623490" w:rsidRPr="009578FB" w14:paraId="351819CC"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0A168410"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Ejercicio judicial unipersonal o colegiado</w:t>
            </w:r>
          </w:p>
        </w:tc>
        <w:tc>
          <w:tcPr>
            <w:tcW w:w="1019" w:type="pct"/>
            <w:hideMark/>
          </w:tcPr>
          <w:p w14:paraId="1CD511C9"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w:t>
            </w:r>
          </w:p>
        </w:tc>
      </w:tr>
      <w:tr w:rsidR="00623490" w:rsidRPr="009578FB" w14:paraId="2E8F6841"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78A26F69"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Riesgo a la integridad física, personal o familiar</w:t>
            </w:r>
          </w:p>
        </w:tc>
        <w:tc>
          <w:tcPr>
            <w:tcW w:w="1019" w:type="pct"/>
            <w:hideMark/>
          </w:tcPr>
          <w:p w14:paraId="0A991A37"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w:t>
            </w:r>
          </w:p>
        </w:tc>
      </w:tr>
      <w:tr w:rsidR="00623490" w:rsidRPr="009578FB" w14:paraId="0D30A1DE"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4E9F48E6" w14:textId="130F8321" w:rsidR="00623490" w:rsidRPr="00F623A7" w:rsidRDefault="00623490" w:rsidP="00681769">
            <w:pPr>
              <w:spacing w:before="120" w:after="120"/>
              <w:jc w:val="both"/>
              <w:rPr>
                <w:b w:val="0"/>
                <w:bCs w:val="0"/>
                <w:sz w:val="20"/>
                <w:szCs w:val="20"/>
              </w:rPr>
            </w:pPr>
            <w:r w:rsidRPr="00F623A7">
              <w:rPr>
                <w:b w:val="0"/>
                <w:bCs w:val="0"/>
                <w:sz w:val="20"/>
                <w:szCs w:val="20"/>
              </w:rPr>
              <w:t xml:space="preserve">Intentos externos de </w:t>
            </w:r>
            <w:proofErr w:type="spellStart"/>
            <w:r w:rsidR="008A0B2B" w:rsidRPr="00F623A7">
              <w:rPr>
                <w:b w:val="0"/>
                <w:bCs w:val="0"/>
                <w:sz w:val="20"/>
                <w:szCs w:val="20"/>
              </w:rPr>
              <w:t>presionar</w:t>
            </w:r>
            <w:proofErr w:type="spellEnd"/>
            <w:r w:rsidRPr="00F623A7">
              <w:rPr>
                <w:b w:val="0"/>
                <w:bCs w:val="0"/>
                <w:sz w:val="20"/>
                <w:szCs w:val="20"/>
              </w:rPr>
              <w:t xml:space="preserve">, </w:t>
            </w:r>
            <w:r w:rsidR="008A0B2B" w:rsidRPr="00F623A7">
              <w:rPr>
                <w:b w:val="0"/>
                <w:bCs w:val="0"/>
                <w:sz w:val="20"/>
                <w:szCs w:val="20"/>
              </w:rPr>
              <w:t>amenizar</w:t>
            </w:r>
            <w:r w:rsidRPr="00F623A7">
              <w:rPr>
                <w:b w:val="0"/>
                <w:bCs w:val="0"/>
                <w:sz w:val="20"/>
                <w:szCs w:val="20"/>
              </w:rPr>
              <w:t xml:space="preserve"> o interferir </w:t>
            </w:r>
            <w:proofErr w:type="spellStart"/>
            <w:r w:rsidR="008A0B2B" w:rsidRPr="00F623A7">
              <w:rPr>
                <w:b w:val="0"/>
                <w:bCs w:val="0"/>
                <w:sz w:val="20"/>
                <w:szCs w:val="20"/>
              </w:rPr>
              <w:t>en</w:t>
            </w:r>
            <w:proofErr w:type="spellEnd"/>
            <w:r w:rsidR="008A0B2B" w:rsidRPr="00F623A7">
              <w:rPr>
                <w:b w:val="0"/>
                <w:bCs w:val="0"/>
                <w:sz w:val="20"/>
                <w:szCs w:val="20"/>
              </w:rPr>
              <w:t xml:space="preserve"> la </w:t>
            </w:r>
            <w:proofErr w:type="spellStart"/>
            <w:r w:rsidR="008A0B2B" w:rsidRPr="00F623A7">
              <w:rPr>
                <w:b w:val="0"/>
                <w:bCs w:val="0"/>
                <w:sz w:val="20"/>
                <w:szCs w:val="20"/>
              </w:rPr>
              <w:t>función</w:t>
            </w:r>
            <w:proofErr w:type="spellEnd"/>
            <w:r w:rsidR="008A0B2B" w:rsidRPr="00F623A7">
              <w:rPr>
                <w:b w:val="0"/>
                <w:bCs w:val="0"/>
                <w:sz w:val="20"/>
                <w:szCs w:val="20"/>
              </w:rPr>
              <w:t xml:space="preserve"> judicial</w:t>
            </w:r>
            <w:r w:rsidRPr="00F623A7">
              <w:rPr>
                <w:b w:val="0"/>
                <w:bCs w:val="0"/>
                <w:sz w:val="20"/>
                <w:szCs w:val="20"/>
              </w:rPr>
              <w:t xml:space="preserve">, como las originadas em </w:t>
            </w:r>
            <w:proofErr w:type="spellStart"/>
            <w:r w:rsidRPr="00F623A7">
              <w:rPr>
                <w:b w:val="0"/>
                <w:bCs w:val="0"/>
                <w:sz w:val="20"/>
                <w:szCs w:val="20"/>
              </w:rPr>
              <w:t>fuentes</w:t>
            </w:r>
            <w:proofErr w:type="spellEnd"/>
            <w:r w:rsidRPr="00F623A7">
              <w:rPr>
                <w:b w:val="0"/>
                <w:bCs w:val="0"/>
                <w:sz w:val="20"/>
                <w:szCs w:val="20"/>
              </w:rPr>
              <w:t xml:space="preserve"> políticas o de </w:t>
            </w:r>
            <w:proofErr w:type="spellStart"/>
            <w:r w:rsidRPr="00F623A7">
              <w:rPr>
                <w:b w:val="0"/>
                <w:bCs w:val="0"/>
                <w:sz w:val="20"/>
                <w:szCs w:val="20"/>
              </w:rPr>
              <w:t>otro</w:t>
            </w:r>
            <w:proofErr w:type="spellEnd"/>
            <w:r w:rsidRPr="00F623A7">
              <w:rPr>
                <w:b w:val="0"/>
                <w:bCs w:val="0"/>
                <w:sz w:val="20"/>
                <w:szCs w:val="20"/>
              </w:rPr>
              <w:t xml:space="preserve"> tipo</w:t>
            </w:r>
          </w:p>
        </w:tc>
        <w:tc>
          <w:tcPr>
            <w:tcW w:w="1019" w:type="pct"/>
            <w:hideMark/>
          </w:tcPr>
          <w:p w14:paraId="4FBC7DBD"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w:t>
            </w:r>
          </w:p>
        </w:tc>
      </w:tr>
      <w:tr w:rsidR="00623490" w:rsidRPr="009578FB" w14:paraId="659BD88E"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1DBE6BD6"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Falta de propósito o trabajo significativo</w:t>
            </w:r>
          </w:p>
        </w:tc>
        <w:tc>
          <w:tcPr>
            <w:tcW w:w="1019" w:type="pct"/>
            <w:hideMark/>
          </w:tcPr>
          <w:p w14:paraId="2D3BAE56"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30%</w:t>
            </w:r>
          </w:p>
        </w:tc>
      </w:tr>
      <w:tr w:rsidR="00623490" w:rsidRPr="009578FB" w14:paraId="6EE97B3A" w14:textId="77777777" w:rsidTr="00681769">
        <w:tc>
          <w:tcPr>
            <w:cnfStyle w:val="001000000000" w:firstRow="0" w:lastRow="0" w:firstColumn="1" w:lastColumn="0" w:oddVBand="0" w:evenVBand="0" w:oddHBand="0" w:evenHBand="0" w:firstRowFirstColumn="0" w:firstRowLastColumn="0" w:lastRowFirstColumn="0" w:lastRowLastColumn="0"/>
            <w:tcW w:w="3981" w:type="pct"/>
            <w:hideMark/>
          </w:tcPr>
          <w:p w14:paraId="26CFAC15" w14:textId="77777777" w:rsidR="00623490" w:rsidRPr="009578FB" w:rsidRDefault="00623490" w:rsidP="00681769">
            <w:pPr>
              <w:spacing w:before="120" w:after="120"/>
              <w:jc w:val="both"/>
              <w:rPr>
                <w:b w:val="0"/>
                <w:bCs w:val="0"/>
                <w:sz w:val="20"/>
                <w:szCs w:val="20"/>
                <w:lang w:val="es-ES"/>
              </w:rPr>
            </w:pPr>
            <w:r w:rsidRPr="009578FB">
              <w:rPr>
                <w:b w:val="0"/>
                <w:bCs w:val="0"/>
                <w:sz w:val="20"/>
                <w:szCs w:val="20"/>
                <w:lang w:val="es-ES"/>
              </w:rPr>
              <w:t>Violencia laboral</w:t>
            </w:r>
          </w:p>
        </w:tc>
        <w:tc>
          <w:tcPr>
            <w:tcW w:w="1019" w:type="pct"/>
            <w:hideMark/>
          </w:tcPr>
          <w:p w14:paraId="08097C12" w14:textId="77777777" w:rsidR="00623490" w:rsidRPr="009578FB" w:rsidRDefault="0062349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22%</w:t>
            </w:r>
          </w:p>
        </w:tc>
      </w:tr>
    </w:tbl>
    <w:p w14:paraId="0E296539" w14:textId="77777777" w:rsidR="00623490" w:rsidRPr="002E1BB2" w:rsidRDefault="00623490" w:rsidP="00681769">
      <w:pPr>
        <w:spacing w:before="120" w:after="120" w:line="240" w:lineRule="auto"/>
        <w:jc w:val="both"/>
        <w:rPr>
          <w:lang w:val="es-ES"/>
        </w:rPr>
      </w:pPr>
      <w:r w:rsidRPr="002E1BB2">
        <w:rPr>
          <w:lang w:val="es-ES"/>
        </w:rPr>
        <w:t>La fuente más común de padecimientos entre los participantes es la carga de trabajo pesada, con un 74% de concordancia. Otros factores relevantes incluyen la disponibilidad de personal de apoyo (57%), remuneración (52%), ambiente físico de trabajo y estructuras institucionales (50%), y desarrollo profesional (50%).</w:t>
      </w:r>
    </w:p>
    <w:p w14:paraId="651CE6A4" w14:textId="77777777" w:rsidR="00623490" w:rsidRPr="002E1BB2" w:rsidRDefault="00623490" w:rsidP="00681769">
      <w:pPr>
        <w:spacing w:before="120" w:after="120" w:line="240" w:lineRule="auto"/>
        <w:jc w:val="both"/>
        <w:rPr>
          <w:lang w:val="es-ES"/>
        </w:rPr>
      </w:pPr>
      <w:r w:rsidRPr="002E1BB2">
        <w:rPr>
          <w:lang w:val="es-ES"/>
        </w:rPr>
        <w:lastRenderedPageBreak/>
        <w:t>También se mencionan factores como la disponibilidad de recursos tecnológicos, presión mediática, tecnologías utilizadas en el poder judicial, inestabilidad en nombramientos, cambios normativos para la jubilación, cultura o valores institucionales, desarraigo familiar, relación con la dirección y especialidad jurisdiccional, entre otros. La violencia laboral es la fuente menos mencionada, con un 22% de concordancia.</w:t>
      </w:r>
    </w:p>
    <w:p w14:paraId="4B173F48" w14:textId="2397FD53" w:rsidR="00FD6FB5" w:rsidRPr="002E1BB2" w:rsidRDefault="00FD6FB5" w:rsidP="00681769">
      <w:pPr>
        <w:spacing w:before="120" w:after="120" w:line="240" w:lineRule="auto"/>
        <w:jc w:val="both"/>
        <w:rPr>
          <w:lang w:val="es-ES"/>
        </w:rPr>
      </w:pPr>
    </w:p>
    <w:p w14:paraId="03AC15FE" w14:textId="624DD85B" w:rsidR="00D57784" w:rsidRPr="002E1BB2" w:rsidRDefault="00D57784" w:rsidP="00681769">
      <w:pPr>
        <w:pStyle w:val="Sinespaciado"/>
        <w:spacing w:before="120" w:after="120"/>
        <w:rPr>
          <w:lang w:val="es-ES"/>
        </w:rPr>
      </w:pPr>
      <w:bookmarkStart w:id="57" w:name="_Toc129889932"/>
      <w:r w:rsidRPr="002E1BB2">
        <w:rPr>
          <w:lang w:val="es-ES"/>
        </w:rPr>
        <w:t>Considera que esos padecimientos han conllevado algún impacto en estas áreas:</w:t>
      </w:r>
      <w:bookmarkEnd w:id="57"/>
    </w:p>
    <w:tbl>
      <w:tblPr>
        <w:tblStyle w:val="Tablaconcuadrcula1clara"/>
        <w:tblW w:w="5000" w:type="pct"/>
        <w:tblLook w:val="04A0" w:firstRow="1" w:lastRow="0" w:firstColumn="1" w:lastColumn="0" w:noHBand="0" w:noVBand="1"/>
      </w:tblPr>
      <w:tblGrid>
        <w:gridCol w:w="6763"/>
        <w:gridCol w:w="1731"/>
      </w:tblGrid>
      <w:tr w:rsidR="00D57784" w:rsidRPr="009578FB" w14:paraId="0845F598"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1" w:type="pct"/>
            <w:hideMark/>
          </w:tcPr>
          <w:p w14:paraId="7BD46366" w14:textId="089555E6" w:rsidR="00D57784" w:rsidRPr="009578FB" w:rsidRDefault="00D57784" w:rsidP="00681769">
            <w:pPr>
              <w:spacing w:before="120" w:after="120"/>
              <w:jc w:val="both"/>
              <w:rPr>
                <w:sz w:val="20"/>
                <w:szCs w:val="20"/>
                <w:lang w:val="es-ES"/>
              </w:rPr>
            </w:pPr>
            <w:r w:rsidRPr="009578FB">
              <w:rPr>
                <w:sz w:val="20"/>
                <w:szCs w:val="20"/>
                <w:lang w:val="es-ES"/>
              </w:rPr>
              <w:t>Área</w:t>
            </w:r>
            <w:r w:rsidR="002756BB" w:rsidRPr="009578FB">
              <w:rPr>
                <w:sz w:val="20"/>
                <w:szCs w:val="20"/>
                <w:lang w:val="es-ES"/>
              </w:rPr>
              <w:t xml:space="preserve"> de impacto</w:t>
            </w:r>
          </w:p>
        </w:tc>
        <w:tc>
          <w:tcPr>
            <w:tcW w:w="1019" w:type="pct"/>
            <w:hideMark/>
          </w:tcPr>
          <w:p w14:paraId="1DF62DC1" w14:textId="77777777" w:rsidR="00D57784" w:rsidRPr="009578FB" w:rsidRDefault="00D57784"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Concordancia</w:t>
            </w:r>
          </w:p>
        </w:tc>
      </w:tr>
      <w:tr w:rsidR="00D57784" w:rsidRPr="009578FB" w14:paraId="1E498684"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7EEB8FB2"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Encontrar el equilibrio entre la vida profesional y personal</w:t>
            </w:r>
          </w:p>
        </w:tc>
        <w:tc>
          <w:tcPr>
            <w:tcW w:w="1019" w:type="pct"/>
            <w:hideMark/>
          </w:tcPr>
          <w:p w14:paraId="2DF4AACF"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64%</w:t>
            </w:r>
          </w:p>
        </w:tc>
      </w:tr>
      <w:tr w:rsidR="00D57784" w:rsidRPr="009578FB" w14:paraId="17244905"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05BA3C17"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Mejorar sus habilidades y conocimientos necesarios o útiles para el desempeño efectivo de las funciones judiciales</w:t>
            </w:r>
          </w:p>
        </w:tc>
        <w:tc>
          <w:tcPr>
            <w:tcW w:w="1019" w:type="pct"/>
            <w:hideMark/>
          </w:tcPr>
          <w:p w14:paraId="549FF26E"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52%</w:t>
            </w:r>
          </w:p>
        </w:tc>
      </w:tr>
      <w:tr w:rsidR="00D57784" w:rsidRPr="009578FB" w14:paraId="635C2B8B"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6611FD3C"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Gestión de sus casos</w:t>
            </w:r>
          </w:p>
        </w:tc>
        <w:tc>
          <w:tcPr>
            <w:tcW w:w="1019" w:type="pct"/>
            <w:hideMark/>
          </w:tcPr>
          <w:p w14:paraId="5B2CDE62"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46%</w:t>
            </w:r>
          </w:p>
        </w:tc>
      </w:tr>
      <w:tr w:rsidR="00D57784" w:rsidRPr="009578FB" w14:paraId="06AD2644"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61FF5A72"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Capacidad o habilidad para "hacer el trabajo"</w:t>
            </w:r>
          </w:p>
        </w:tc>
        <w:tc>
          <w:tcPr>
            <w:tcW w:w="1019" w:type="pct"/>
            <w:hideMark/>
          </w:tcPr>
          <w:p w14:paraId="1C3DB749"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46%</w:t>
            </w:r>
          </w:p>
        </w:tc>
      </w:tr>
      <w:tr w:rsidR="00D57784" w:rsidRPr="009578FB" w14:paraId="77DD723F"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3BA1C1C4"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Escuchar sus casos</w:t>
            </w:r>
          </w:p>
        </w:tc>
        <w:tc>
          <w:tcPr>
            <w:tcW w:w="1019" w:type="pct"/>
            <w:hideMark/>
          </w:tcPr>
          <w:p w14:paraId="4793457C"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43%</w:t>
            </w:r>
          </w:p>
        </w:tc>
      </w:tr>
      <w:tr w:rsidR="00D57784" w:rsidRPr="009578FB" w14:paraId="6D420E21"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0574D0AE"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Interactuar con demás personas de su trabajo y personas usuarias</w:t>
            </w:r>
          </w:p>
        </w:tc>
        <w:tc>
          <w:tcPr>
            <w:tcW w:w="1019" w:type="pct"/>
            <w:hideMark/>
          </w:tcPr>
          <w:p w14:paraId="6D764500"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43%</w:t>
            </w:r>
          </w:p>
        </w:tc>
      </w:tr>
      <w:tr w:rsidR="00D57784" w:rsidRPr="009578FB" w14:paraId="091B0CF5" w14:textId="77777777" w:rsidTr="006D7540">
        <w:tc>
          <w:tcPr>
            <w:cnfStyle w:val="001000000000" w:firstRow="0" w:lastRow="0" w:firstColumn="1" w:lastColumn="0" w:oddVBand="0" w:evenVBand="0" w:oddHBand="0" w:evenHBand="0" w:firstRowFirstColumn="0" w:firstRowLastColumn="0" w:lastRowFirstColumn="0" w:lastRowLastColumn="0"/>
            <w:tcW w:w="3981" w:type="pct"/>
            <w:hideMark/>
          </w:tcPr>
          <w:p w14:paraId="1A24EF04" w14:textId="77777777" w:rsidR="00D57784" w:rsidRPr="009578FB" w:rsidRDefault="00D57784" w:rsidP="00681769">
            <w:pPr>
              <w:spacing w:before="120" w:after="120"/>
              <w:jc w:val="both"/>
              <w:rPr>
                <w:b w:val="0"/>
                <w:bCs w:val="0"/>
                <w:sz w:val="20"/>
                <w:szCs w:val="20"/>
                <w:lang w:val="es-ES"/>
              </w:rPr>
            </w:pPr>
            <w:r w:rsidRPr="009578FB">
              <w:rPr>
                <w:b w:val="0"/>
                <w:bCs w:val="0"/>
                <w:sz w:val="20"/>
                <w:szCs w:val="20"/>
                <w:lang w:val="es-ES"/>
              </w:rPr>
              <w:t>Dictar decisiones y sentencias</w:t>
            </w:r>
          </w:p>
        </w:tc>
        <w:tc>
          <w:tcPr>
            <w:tcW w:w="1019" w:type="pct"/>
            <w:hideMark/>
          </w:tcPr>
          <w:p w14:paraId="15F23D01" w14:textId="77777777" w:rsidR="00D57784" w:rsidRPr="009578FB" w:rsidRDefault="00D5778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w:t>
            </w:r>
          </w:p>
        </w:tc>
      </w:tr>
    </w:tbl>
    <w:p w14:paraId="6DCCD251" w14:textId="77777777" w:rsidR="00D57784" w:rsidRPr="002E1BB2" w:rsidRDefault="00D57784" w:rsidP="00681769">
      <w:pPr>
        <w:spacing w:before="120" w:after="120" w:line="240" w:lineRule="auto"/>
        <w:jc w:val="both"/>
        <w:rPr>
          <w:lang w:val="es-ES"/>
        </w:rPr>
      </w:pPr>
      <w:r w:rsidRPr="002E1BB2">
        <w:rPr>
          <w:lang w:val="es-ES"/>
        </w:rPr>
        <w:t>Los padecimientos mencionados parecen afectar principalmente el equilibrio entre la vida profesional y personal, con un 64% de concordancia. Además, impactan en áreas como la mejora de habilidades y conocimientos necesarios para el desempeño efectivo de las funciones judiciales (52%), la gestión de casos (46%), la capacidad o habilidad para "hacer el trabajo" (46%), la atención a los casos (43%), la interacción con colegas y usuarios (43%) y la dictación de decisiones y sentencias (41%). Estos resultados sugieren que los padecimientos pueden tener un efecto significativo en varios aspectos del desempeño laboral de los participantes.</w:t>
      </w:r>
    </w:p>
    <w:p w14:paraId="18DE1ED7" w14:textId="14506002" w:rsidR="00623490" w:rsidRPr="002E1BB2" w:rsidRDefault="00623490" w:rsidP="00681769">
      <w:pPr>
        <w:spacing w:before="120" w:after="120" w:line="240" w:lineRule="auto"/>
        <w:jc w:val="both"/>
        <w:rPr>
          <w:lang w:val="es-ES"/>
        </w:rPr>
      </w:pPr>
    </w:p>
    <w:p w14:paraId="6A7FE9B7" w14:textId="52EEB892" w:rsidR="002C4C05" w:rsidRPr="002E1BB2" w:rsidRDefault="00144951" w:rsidP="00681769">
      <w:pPr>
        <w:pStyle w:val="Ttulo2"/>
        <w:spacing w:before="120" w:after="120"/>
        <w:jc w:val="both"/>
        <w:rPr>
          <w:lang w:val="es-ES"/>
        </w:rPr>
      </w:pPr>
      <w:bookmarkStart w:id="58" w:name="_Toc129889933"/>
      <w:bookmarkStart w:id="59" w:name="_Toc129954542"/>
      <w:r w:rsidRPr="002E1BB2">
        <w:rPr>
          <w:lang w:val="es-ES"/>
        </w:rPr>
        <w:t>PREOCUPACIÓN DE BIENESTAR JUDICIAL</w:t>
      </w:r>
      <w:bookmarkEnd w:id="58"/>
      <w:bookmarkEnd w:id="59"/>
    </w:p>
    <w:p w14:paraId="2B2BA550" w14:textId="4471B399" w:rsidR="00477BCA" w:rsidRPr="002E1BB2" w:rsidRDefault="00477BCA" w:rsidP="00681769">
      <w:pPr>
        <w:spacing w:before="120" w:after="120" w:line="240" w:lineRule="auto"/>
        <w:jc w:val="both"/>
        <w:rPr>
          <w:lang w:val="es-ES"/>
        </w:rPr>
      </w:pPr>
    </w:p>
    <w:p w14:paraId="671F0606" w14:textId="32E7C89C" w:rsidR="00156EFC" w:rsidRPr="002E1BB2" w:rsidRDefault="00156EFC" w:rsidP="00681769">
      <w:pPr>
        <w:pStyle w:val="Sinespaciado"/>
        <w:spacing w:before="120" w:after="120"/>
        <w:rPr>
          <w:lang w:val="es-ES"/>
        </w:rPr>
      </w:pPr>
      <w:bookmarkStart w:id="60" w:name="_Toc129889934"/>
      <w:r w:rsidRPr="002E1BB2">
        <w:rPr>
          <w:lang w:val="es-ES"/>
        </w:rPr>
        <w:t>¿Tiene alguna preocupación actual sobre su propio bienestar físico o mental o de alguno de sus colegas en el poder judicial?</w:t>
      </w:r>
      <w:bookmarkEnd w:id="60"/>
    </w:p>
    <w:tbl>
      <w:tblPr>
        <w:tblStyle w:val="Tablaconcuadrcula1clara"/>
        <w:tblW w:w="5000" w:type="pct"/>
        <w:tblLook w:val="04A0" w:firstRow="1" w:lastRow="0" w:firstColumn="1" w:lastColumn="0" w:noHBand="0" w:noVBand="1"/>
      </w:tblPr>
      <w:tblGrid>
        <w:gridCol w:w="1784"/>
        <w:gridCol w:w="1757"/>
        <w:gridCol w:w="1559"/>
        <w:gridCol w:w="2127"/>
        <w:gridCol w:w="1267"/>
      </w:tblGrid>
      <w:tr w:rsidR="005C5AD6" w:rsidRPr="009578FB" w14:paraId="47CB92AB"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pct"/>
            <w:hideMark/>
          </w:tcPr>
          <w:p w14:paraId="2C36F118" w14:textId="77777777" w:rsidR="00156EFC" w:rsidRPr="009578FB" w:rsidRDefault="00156EFC" w:rsidP="00681769">
            <w:pPr>
              <w:spacing w:before="120" w:after="120"/>
              <w:jc w:val="both"/>
              <w:rPr>
                <w:rFonts w:cs="Arial"/>
                <w:color w:val="000000"/>
                <w:sz w:val="20"/>
                <w:szCs w:val="20"/>
                <w:shd w:val="clear" w:color="auto" w:fill="FFFFFF"/>
                <w:lang w:val="es-ES"/>
              </w:rPr>
            </w:pPr>
            <w:r w:rsidRPr="009578FB">
              <w:rPr>
                <w:rFonts w:cs="Arial"/>
                <w:color w:val="000000"/>
                <w:sz w:val="20"/>
                <w:szCs w:val="20"/>
                <w:shd w:val="clear" w:color="auto" w:fill="FFFFFF"/>
                <w:lang w:val="es-ES"/>
              </w:rPr>
              <w:lastRenderedPageBreak/>
              <w:t>Respuesta</w:t>
            </w:r>
          </w:p>
        </w:tc>
        <w:tc>
          <w:tcPr>
            <w:tcW w:w="1034" w:type="pct"/>
            <w:hideMark/>
          </w:tcPr>
          <w:p w14:paraId="52CBE22F" w14:textId="77777777" w:rsidR="00156EFC" w:rsidRPr="009578FB" w:rsidRDefault="00156EFC" w:rsidP="00681769">
            <w:pPr>
              <w:spacing w:before="120" w:after="120"/>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Hombre</w:t>
            </w:r>
          </w:p>
        </w:tc>
        <w:tc>
          <w:tcPr>
            <w:tcW w:w="918" w:type="pct"/>
            <w:hideMark/>
          </w:tcPr>
          <w:p w14:paraId="72B11550" w14:textId="77777777" w:rsidR="00156EFC" w:rsidRPr="009578FB" w:rsidRDefault="00156EFC" w:rsidP="00681769">
            <w:pPr>
              <w:spacing w:before="120" w:after="120"/>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Mujer</w:t>
            </w:r>
          </w:p>
        </w:tc>
        <w:tc>
          <w:tcPr>
            <w:tcW w:w="1252" w:type="pct"/>
            <w:hideMark/>
          </w:tcPr>
          <w:p w14:paraId="0E8BA204" w14:textId="77777777" w:rsidR="00156EFC" w:rsidRPr="009578FB" w:rsidRDefault="00156EFC" w:rsidP="00681769">
            <w:pPr>
              <w:spacing w:before="120" w:after="120"/>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Prefiero no contestar</w:t>
            </w:r>
          </w:p>
        </w:tc>
        <w:tc>
          <w:tcPr>
            <w:tcW w:w="746" w:type="pct"/>
            <w:hideMark/>
          </w:tcPr>
          <w:p w14:paraId="1DD321FC" w14:textId="77777777" w:rsidR="00156EFC" w:rsidRPr="009578FB" w:rsidRDefault="00156EFC" w:rsidP="00681769">
            <w:pPr>
              <w:spacing w:before="120" w:after="120"/>
              <w:jc w:val="both"/>
              <w:cnfStyle w:val="100000000000" w:firstRow="1"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Total</w:t>
            </w:r>
          </w:p>
        </w:tc>
      </w:tr>
      <w:tr w:rsidR="005C5AD6" w:rsidRPr="009578FB" w14:paraId="303B3C01" w14:textId="77777777" w:rsidTr="006D7540">
        <w:tc>
          <w:tcPr>
            <w:cnfStyle w:val="001000000000" w:firstRow="0" w:lastRow="0" w:firstColumn="1" w:lastColumn="0" w:oddVBand="0" w:evenVBand="0" w:oddHBand="0" w:evenHBand="0" w:firstRowFirstColumn="0" w:firstRowLastColumn="0" w:lastRowFirstColumn="0" w:lastRowLastColumn="0"/>
            <w:tcW w:w="1050" w:type="pct"/>
            <w:hideMark/>
          </w:tcPr>
          <w:p w14:paraId="67C686F5" w14:textId="77777777" w:rsidR="00156EFC" w:rsidRPr="009578FB" w:rsidRDefault="00156EFC" w:rsidP="00681769">
            <w:pPr>
              <w:spacing w:before="120" w:after="120"/>
              <w:jc w:val="both"/>
              <w:rPr>
                <w:rFonts w:cs="Arial"/>
                <w:color w:val="000000"/>
                <w:sz w:val="20"/>
                <w:szCs w:val="20"/>
                <w:shd w:val="clear" w:color="auto" w:fill="FFFFFF"/>
                <w:lang w:val="es-ES"/>
              </w:rPr>
            </w:pPr>
            <w:r w:rsidRPr="009578FB">
              <w:rPr>
                <w:rFonts w:cs="Arial"/>
                <w:color w:val="000000"/>
                <w:sz w:val="20"/>
                <w:szCs w:val="20"/>
                <w:shd w:val="clear" w:color="auto" w:fill="FFFFFF"/>
                <w:lang w:val="es-ES"/>
              </w:rPr>
              <w:t>Sí</w:t>
            </w:r>
          </w:p>
        </w:tc>
        <w:tc>
          <w:tcPr>
            <w:tcW w:w="1034" w:type="pct"/>
            <w:hideMark/>
          </w:tcPr>
          <w:p w14:paraId="463440DE"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1587</w:t>
            </w:r>
          </w:p>
        </w:tc>
        <w:tc>
          <w:tcPr>
            <w:tcW w:w="918" w:type="pct"/>
            <w:hideMark/>
          </w:tcPr>
          <w:p w14:paraId="5DA952A6"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1663</w:t>
            </w:r>
          </w:p>
        </w:tc>
        <w:tc>
          <w:tcPr>
            <w:tcW w:w="1252" w:type="pct"/>
            <w:hideMark/>
          </w:tcPr>
          <w:p w14:paraId="43D48784"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28</w:t>
            </w:r>
          </w:p>
        </w:tc>
        <w:tc>
          <w:tcPr>
            <w:tcW w:w="746" w:type="pct"/>
            <w:hideMark/>
          </w:tcPr>
          <w:p w14:paraId="4B5FAB4B"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3278</w:t>
            </w:r>
          </w:p>
        </w:tc>
      </w:tr>
      <w:tr w:rsidR="005C5AD6" w:rsidRPr="009578FB" w14:paraId="1A627C99" w14:textId="77777777" w:rsidTr="006D7540">
        <w:tc>
          <w:tcPr>
            <w:cnfStyle w:val="001000000000" w:firstRow="0" w:lastRow="0" w:firstColumn="1" w:lastColumn="0" w:oddVBand="0" w:evenVBand="0" w:oddHBand="0" w:evenHBand="0" w:firstRowFirstColumn="0" w:firstRowLastColumn="0" w:lastRowFirstColumn="0" w:lastRowLastColumn="0"/>
            <w:tcW w:w="1050" w:type="pct"/>
            <w:hideMark/>
          </w:tcPr>
          <w:p w14:paraId="6B79D172" w14:textId="77777777" w:rsidR="00156EFC" w:rsidRPr="009578FB" w:rsidRDefault="00156EFC" w:rsidP="00681769">
            <w:pPr>
              <w:spacing w:before="120" w:after="120"/>
              <w:jc w:val="both"/>
              <w:rPr>
                <w:rFonts w:cs="Arial"/>
                <w:color w:val="000000"/>
                <w:sz w:val="20"/>
                <w:szCs w:val="20"/>
                <w:shd w:val="clear" w:color="auto" w:fill="FFFFFF"/>
                <w:lang w:val="es-ES"/>
              </w:rPr>
            </w:pPr>
            <w:r w:rsidRPr="009578FB">
              <w:rPr>
                <w:rFonts w:cs="Arial"/>
                <w:color w:val="000000"/>
                <w:sz w:val="20"/>
                <w:szCs w:val="20"/>
                <w:shd w:val="clear" w:color="auto" w:fill="FFFFFF"/>
                <w:lang w:val="es-ES"/>
              </w:rPr>
              <w:t>No</w:t>
            </w:r>
          </w:p>
        </w:tc>
        <w:tc>
          <w:tcPr>
            <w:tcW w:w="1034" w:type="pct"/>
            <w:hideMark/>
          </w:tcPr>
          <w:p w14:paraId="3B64EF83"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1002</w:t>
            </w:r>
          </w:p>
        </w:tc>
        <w:tc>
          <w:tcPr>
            <w:tcW w:w="918" w:type="pct"/>
            <w:hideMark/>
          </w:tcPr>
          <w:p w14:paraId="2A453A0D"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900</w:t>
            </w:r>
          </w:p>
        </w:tc>
        <w:tc>
          <w:tcPr>
            <w:tcW w:w="1252" w:type="pct"/>
            <w:hideMark/>
          </w:tcPr>
          <w:p w14:paraId="3CD0C6CF"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8</w:t>
            </w:r>
          </w:p>
        </w:tc>
        <w:tc>
          <w:tcPr>
            <w:tcW w:w="746" w:type="pct"/>
            <w:hideMark/>
          </w:tcPr>
          <w:p w14:paraId="3067D4FB" w14:textId="77777777" w:rsidR="00156EFC" w:rsidRPr="009578FB" w:rsidRDefault="00156EFC" w:rsidP="00681769">
            <w:pPr>
              <w:spacing w:before="120" w:after="12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lang w:val="es-ES"/>
              </w:rPr>
            </w:pPr>
            <w:r w:rsidRPr="009578FB">
              <w:rPr>
                <w:rFonts w:cs="Arial"/>
                <w:color w:val="000000"/>
                <w:sz w:val="20"/>
                <w:szCs w:val="20"/>
                <w:shd w:val="clear" w:color="auto" w:fill="FFFFFF"/>
                <w:lang w:val="es-ES"/>
              </w:rPr>
              <w:t>1910</w:t>
            </w:r>
          </w:p>
        </w:tc>
      </w:tr>
    </w:tbl>
    <w:p w14:paraId="4F52C423" w14:textId="1FE6CFF4" w:rsidR="00156EFC" w:rsidRPr="00681769" w:rsidRDefault="00156EFC" w:rsidP="00681769">
      <w:pPr>
        <w:spacing w:before="120" w:after="120" w:line="240" w:lineRule="auto"/>
        <w:jc w:val="both"/>
        <w:rPr>
          <w:rFonts w:cs="Arial"/>
          <w:color w:val="000000"/>
          <w:szCs w:val="22"/>
          <w:shd w:val="clear" w:color="auto" w:fill="FFFFFF"/>
          <w:lang w:val="es-ES"/>
        </w:rPr>
      </w:pPr>
      <w:r w:rsidRPr="00681769">
        <w:rPr>
          <w:rFonts w:cs="Arial"/>
          <w:color w:val="000000"/>
          <w:szCs w:val="22"/>
          <w:shd w:val="clear" w:color="auto" w:fill="FFFFFF"/>
          <w:lang w:val="es-ES"/>
        </w:rPr>
        <w:t>En cuanto a las preocupaciones actuales sobre el bienestar físico o mental de los participantes o sus colegas en el poder judicial, la mayoría (aproximadamente 63%) expresó preocupación, siendo 1587 hombres y 1663 mujeres. Por otro lado, aproximadamente el 37% no manifestó preocupaciones al respecto, siendo 1002 hombres y 900 mujeres. Estos datos reflejan que las preocupaciones relacionadas con el bienestar físico y mental son comunes entre los participantes de la encuesta.</w:t>
      </w:r>
    </w:p>
    <w:p w14:paraId="74C496BC" w14:textId="77777777" w:rsidR="009578FB" w:rsidRPr="002E1BB2" w:rsidRDefault="009578FB" w:rsidP="00681769">
      <w:pPr>
        <w:spacing w:before="120" w:after="120" w:line="240" w:lineRule="auto"/>
        <w:jc w:val="both"/>
        <w:rPr>
          <w:rFonts w:cs="Arial"/>
          <w:color w:val="000000"/>
          <w:sz w:val="18"/>
          <w:szCs w:val="18"/>
          <w:shd w:val="clear" w:color="auto" w:fill="FFFFFF"/>
          <w:lang w:val="es-ES"/>
        </w:rPr>
      </w:pPr>
    </w:p>
    <w:p w14:paraId="37696B43" w14:textId="52354239" w:rsidR="00144951" w:rsidRDefault="009578FB" w:rsidP="00681769">
      <w:pPr>
        <w:pStyle w:val="Sinespaciado"/>
        <w:spacing w:before="120" w:after="120"/>
        <w:rPr>
          <w:lang w:val="es-ES"/>
        </w:rPr>
      </w:pPr>
      <w:r w:rsidRPr="009578FB">
        <w:rPr>
          <w:lang w:val="es-ES"/>
        </w:rPr>
        <w:t>En su rama del poder judicial, ¿cuáles son los principales obstáculos que percibe para lograr un bienestar mental y físico para usted y sus colegas?</w:t>
      </w:r>
    </w:p>
    <w:tbl>
      <w:tblPr>
        <w:tblStyle w:val="Tablaconcuadrcula1clara"/>
        <w:tblW w:w="5000" w:type="pct"/>
        <w:tblLook w:val="04A0" w:firstRow="1" w:lastRow="0" w:firstColumn="1" w:lastColumn="0" w:noHBand="0" w:noVBand="1"/>
      </w:tblPr>
      <w:tblGrid>
        <w:gridCol w:w="8494"/>
      </w:tblGrid>
      <w:tr w:rsidR="009578FB" w:rsidRPr="001653F8" w14:paraId="2C8438C8" w14:textId="77777777" w:rsidTr="005E7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E59A7C0" w14:textId="22EB46A8" w:rsidR="009578FB" w:rsidRPr="005E7A02" w:rsidRDefault="009578FB" w:rsidP="00681769">
            <w:pPr>
              <w:spacing w:before="120" w:after="120"/>
              <w:jc w:val="both"/>
              <w:rPr>
                <w:rFonts w:cs="Arial"/>
                <w:color w:val="000000"/>
                <w:sz w:val="20"/>
                <w:szCs w:val="20"/>
                <w:shd w:val="clear" w:color="auto" w:fill="FFFFFF"/>
                <w:lang w:val="es-ES"/>
              </w:rPr>
            </w:pPr>
            <w:r w:rsidRPr="005E7A02">
              <w:rPr>
                <w:rFonts w:cs="Arial"/>
                <w:color w:val="000000"/>
                <w:sz w:val="20"/>
                <w:szCs w:val="20"/>
                <w:shd w:val="clear" w:color="auto" w:fill="FFFFFF"/>
                <w:lang w:val="es-ES"/>
              </w:rPr>
              <w:t xml:space="preserve">Los puntos más fuertes </w:t>
            </w:r>
            <w:r w:rsidR="00681769" w:rsidRPr="005E7A02">
              <w:rPr>
                <w:rFonts w:cs="Arial"/>
                <w:color w:val="000000"/>
                <w:sz w:val="20"/>
                <w:szCs w:val="20"/>
                <w:shd w:val="clear" w:color="auto" w:fill="FFFFFF"/>
                <w:lang w:val="es-ES"/>
              </w:rPr>
              <w:t>indicados como</w:t>
            </w:r>
            <w:r w:rsidRPr="005E7A02">
              <w:rPr>
                <w:rFonts w:cs="Arial"/>
                <w:color w:val="000000"/>
                <w:sz w:val="20"/>
                <w:szCs w:val="20"/>
                <w:shd w:val="clear" w:color="auto" w:fill="FFFFFF"/>
                <w:lang w:val="es-ES"/>
              </w:rPr>
              <w:t xml:space="preserve"> obstáculos y desafíos que enfrentan </w:t>
            </w:r>
            <w:proofErr w:type="gramStart"/>
            <w:r w:rsidRPr="005E7A02">
              <w:rPr>
                <w:rFonts w:cs="Arial"/>
                <w:color w:val="000000"/>
                <w:sz w:val="20"/>
                <w:szCs w:val="20"/>
                <w:shd w:val="clear" w:color="auto" w:fill="FFFFFF"/>
                <w:lang w:val="es-ES"/>
              </w:rPr>
              <w:t>juezas y jueces</w:t>
            </w:r>
            <w:proofErr w:type="gramEnd"/>
            <w:r w:rsidRPr="005E7A02">
              <w:rPr>
                <w:rFonts w:cs="Arial"/>
                <w:color w:val="000000"/>
                <w:sz w:val="20"/>
                <w:szCs w:val="20"/>
                <w:shd w:val="clear" w:color="auto" w:fill="FFFFFF"/>
                <w:lang w:val="es-ES"/>
              </w:rPr>
              <w:t xml:space="preserve"> </w:t>
            </w:r>
            <w:r w:rsidR="00681769" w:rsidRPr="005E7A02">
              <w:rPr>
                <w:rFonts w:cs="Arial"/>
                <w:color w:val="000000"/>
                <w:sz w:val="20"/>
                <w:szCs w:val="20"/>
                <w:shd w:val="clear" w:color="auto" w:fill="FFFFFF"/>
                <w:lang w:val="es-ES"/>
              </w:rPr>
              <w:t>para lograr un bienestar mental y físico</w:t>
            </w:r>
          </w:p>
        </w:tc>
      </w:tr>
      <w:tr w:rsidR="009578FB" w:rsidRPr="001653F8" w14:paraId="29EA952B"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678326AC" w14:textId="1250F3D4"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Exceso de trabajo, extensas horas de trabajo, alta carga procesal</w:t>
            </w:r>
          </w:p>
        </w:tc>
      </w:tr>
      <w:tr w:rsidR="009578FB" w:rsidRPr="001653F8" w14:paraId="39F23C5A"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27694DBE" w14:textId="46A6CD94"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Desproporcionalidad entre el número de asuntos y el de jueces</w:t>
            </w:r>
          </w:p>
        </w:tc>
      </w:tr>
      <w:tr w:rsidR="009578FB" w:rsidRPr="001653F8" w14:paraId="0008DE9C"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1D0216C6" w14:textId="08297E23"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Plazos ajustados y repetición de casos a granel</w:t>
            </w:r>
          </w:p>
        </w:tc>
      </w:tr>
      <w:tr w:rsidR="009578FB" w:rsidRPr="009578FB" w14:paraId="25198F50"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6F50C070" w14:textId="3AD8B040"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Inestabilidad económica e inseguridad</w:t>
            </w:r>
          </w:p>
        </w:tc>
      </w:tr>
      <w:tr w:rsidR="009578FB" w:rsidRPr="009578FB" w14:paraId="3C9DBC76"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34766216" w14:textId="25EE4F2F"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 xml:space="preserve">Falta de apoyo institucional </w:t>
            </w:r>
          </w:p>
        </w:tc>
      </w:tr>
      <w:tr w:rsidR="009578FB" w:rsidRPr="001653F8" w14:paraId="0007CBA3"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609BC794" w14:textId="42607FF0"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Problemas de infraestructura, como el entorno de trabajo y el equipo inadecuado, la falta de sistemas informatizados y recursos humanos capacitados</w:t>
            </w:r>
          </w:p>
        </w:tc>
      </w:tr>
      <w:tr w:rsidR="009578FB" w:rsidRPr="009578FB" w14:paraId="537B7766"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461BEED3" w14:textId="0B18E711"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Inseguridad laboral, alta de independencia judicial e intrusión de entidades externas</w:t>
            </w:r>
          </w:p>
        </w:tc>
      </w:tr>
      <w:tr w:rsidR="009578FB" w:rsidRPr="001653F8" w14:paraId="31AFD7E0"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42A0537B" w14:textId="55653896"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Presión sobre la productividad; excesiva e intromisión de órganos administrativos</w:t>
            </w:r>
          </w:p>
        </w:tc>
      </w:tr>
      <w:tr w:rsidR="009578FB" w:rsidRPr="001653F8" w14:paraId="343D8243"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25151118" w14:textId="2738C249"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Falta de políticas de bienestar personal y salud física y psicológica para los profesionales</w:t>
            </w:r>
          </w:p>
        </w:tc>
      </w:tr>
      <w:tr w:rsidR="009578FB" w:rsidRPr="001653F8" w14:paraId="3522B1B8"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4C6AB807" w14:textId="478244A8"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t>Falta de cobertura médica adecuada</w:t>
            </w:r>
            <w:r w:rsidRPr="005E7A02">
              <w:rPr>
                <w:rFonts w:cs="Arial"/>
                <w:b w:val="0"/>
                <w:bCs w:val="0"/>
                <w:color w:val="000000"/>
                <w:sz w:val="20"/>
                <w:szCs w:val="20"/>
                <w:shd w:val="clear" w:color="auto" w:fill="FFFFFF"/>
                <w:lang w:val="es-ES"/>
              </w:rPr>
              <w:t>,</w:t>
            </w:r>
            <w:r w:rsidRPr="005E7A02">
              <w:rPr>
                <w:rFonts w:cs="Arial" w:hint="eastAsia"/>
                <w:b w:val="0"/>
                <w:bCs w:val="0"/>
                <w:color w:val="000000"/>
                <w:sz w:val="20"/>
                <w:szCs w:val="20"/>
                <w:shd w:val="clear" w:color="auto" w:fill="FFFFFF"/>
                <w:lang w:val="es-ES"/>
              </w:rPr>
              <w:t xml:space="preserve"> apoyo psicológico y apoyo emocional</w:t>
            </w:r>
          </w:p>
        </w:tc>
      </w:tr>
      <w:tr w:rsidR="009578FB" w:rsidRPr="001653F8" w14:paraId="3B658796" w14:textId="77777777" w:rsidTr="005E7A02">
        <w:tc>
          <w:tcPr>
            <w:cnfStyle w:val="001000000000" w:firstRow="0" w:lastRow="0" w:firstColumn="1" w:lastColumn="0" w:oddVBand="0" w:evenVBand="0" w:oddHBand="0" w:evenHBand="0" w:firstRowFirstColumn="0" w:firstRowLastColumn="0" w:lastRowFirstColumn="0" w:lastRowLastColumn="0"/>
            <w:tcW w:w="5000" w:type="pct"/>
          </w:tcPr>
          <w:p w14:paraId="0F7CA228" w14:textId="6B90CE93" w:rsidR="009578FB" w:rsidRPr="005E7A02" w:rsidRDefault="009578FB" w:rsidP="00681769">
            <w:pPr>
              <w:spacing w:before="120" w:after="120"/>
              <w:jc w:val="both"/>
              <w:rPr>
                <w:rFonts w:cs="Arial"/>
                <w:b w:val="0"/>
                <w:bCs w:val="0"/>
                <w:color w:val="000000"/>
                <w:sz w:val="20"/>
                <w:szCs w:val="20"/>
                <w:shd w:val="clear" w:color="auto" w:fill="FFFFFF"/>
                <w:lang w:val="es-ES"/>
              </w:rPr>
            </w:pPr>
            <w:r w:rsidRPr="005E7A02">
              <w:rPr>
                <w:rFonts w:cs="Arial" w:hint="eastAsia"/>
                <w:b w:val="0"/>
                <w:bCs w:val="0"/>
                <w:color w:val="000000"/>
                <w:sz w:val="20"/>
                <w:szCs w:val="20"/>
                <w:shd w:val="clear" w:color="auto" w:fill="FFFFFF"/>
                <w:lang w:val="es-ES"/>
              </w:rPr>
              <w:lastRenderedPageBreak/>
              <w:t>Falta de incentivos, reconocimiento y apreciación profesional</w:t>
            </w:r>
          </w:p>
        </w:tc>
      </w:tr>
    </w:tbl>
    <w:p w14:paraId="76624D1D" w14:textId="77777777" w:rsidR="009578FB" w:rsidRPr="002E1BB2" w:rsidRDefault="009578FB" w:rsidP="00681769">
      <w:pPr>
        <w:spacing w:before="120" w:after="120" w:line="240" w:lineRule="auto"/>
        <w:jc w:val="both"/>
        <w:rPr>
          <w:lang w:val="es-ES"/>
        </w:rPr>
      </w:pPr>
    </w:p>
    <w:p w14:paraId="094BA9E7" w14:textId="79EC8810" w:rsidR="004D76F6" w:rsidRPr="002E1BB2" w:rsidRDefault="004A4F90" w:rsidP="00681769">
      <w:pPr>
        <w:pStyle w:val="Ttulo1"/>
        <w:spacing w:before="120" w:after="120"/>
        <w:jc w:val="both"/>
        <w:rPr>
          <w:lang w:val="es-ES"/>
        </w:rPr>
      </w:pPr>
      <w:bookmarkStart w:id="61" w:name="_Toc129889935"/>
      <w:bookmarkStart w:id="62" w:name="_Toc129954543"/>
      <w:r w:rsidRPr="002E1BB2">
        <w:rPr>
          <w:lang w:val="es-ES"/>
        </w:rPr>
        <w:t>MEDIDAS DE BIENESTAR JUDICIAL</w:t>
      </w:r>
      <w:bookmarkEnd w:id="61"/>
      <w:bookmarkEnd w:id="62"/>
    </w:p>
    <w:p w14:paraId="022CCAA6" w14:textId="739F0531" w:rsidR="004A4F90" w:rsidRPr="002E1BB2" w:rsidRDefault="004A4F90" w:rsidP="00681769">
      <w:pPr>
        <w:spacing w:before="120" w:after="120" w:line="240" w:lineRule="auto"/>
        <w:jc w:val="both"/>
        <w:rPr>
          <w:lang w:val="es-ES"/>
        </w:rPr>
      </w:pPr>
    </w:p>
    <w:p w14:paraId="3697252F" w14:textId="40C514C2" w:rsidR="003906CC" w:rsidRDefault="00B3164A" w:rsidP="00681769">
      <w:pPr>
        <w:pStyle w:val="Ttulo2"/>
        <w:spacing w:before="120" w:after="120"/>
        <w:jc w:val="both"/>
        <w:rPr>
          <w:lang w:val="es-ES"/>
        </w:rPr>
      </w:pPr>
      <w:bookmarkStart w:id="63" w:name="_Toc129889936"/>
      <w:bookmarkStart w:id="64" w:name="_Toc129954544"/>
      <w:r w:rsidRPr="002E1BB2">
        <w:rPr>
          <w:lang w:val="es-ES"/>
        </w:rPr>
        <w:t xml:space="preserve">APOYO PARA BIENESTAR DE JUEZAS </w:t>
      </w:r>
      <w:ins w:id="65" w:author="Jorge Olaso Alvarez" w:date="2023-05-09T10:05:00Z">
        <w:r w:rsidR="00664E09">
          <w:rPr>
            <w:lang w:val="es-ES"/>
          </w:rPr>
          <w:t xml:space="preserve">Y </w:t>
        </w:r>
      </w:ins>
      <w:del w:id="66" w:author="Jorge Olaso Alvarez" w:date="2023-05-09T10:05:00Z">
        <w:r w:rsidRPr="002E1BB2" w:rsidDel="00664E09">
          <w:rPr>
            <w:lang w:val="es-ES"/>
          </w:rPr>
          <w:delText>E</w:delText>
        </w:r>
      </w:del>
      <w:r w:rsidRPr="002E1BB2">
        <w:rPr>
          <w:lang w:val="es-ES"/>
        </w:rPr>
        <w:t xml:space="preserve"> JUECES Y DEMÁS PERSONA</w:t>
      </w:r>
      <w:r w:rsidR="006861DF" w:rsidRPr="002E1BB2">
        <w:rPr>
          <w:lang w:val="es-ES"/>
        </w:rPr>
        <w:t>S</w:t>
      </w:r>
      <w:bookmarkEnd w:id="63"/>
      <w:bookmarkEnd w:id="64"/>
      <w:r w:rsidR="00782A6E">
        <w:rPr>
          <w:lang w:val="es-ES"/>
        </w:rPr>
        <w:t xml:space="preserve"> </w:t>
      </w:r>
      <w:ins w:id="67" w:author="Juan Martínez Moya" w:date="2023-05-29T19:17:00Z">
        <w:r w:rsidR="00782A6E">
          <w:rPr>
            <w:lang w:val="es-ES"/>
          </w:rPr>
          <w:t>QUE INTEGRAN EL PODER JUDICIAL</w:t>
        </w:r>
      </w:ins>
    </w:p>
    <w:p w14:paraId="31207FA3" w14:textId="77777777" w:rsidR="009578FB" w:rsidRPr="009578FB" w:rsidRDefault="009578FB" w:rsidP="00681769">
      <w:pPr>
        <w:pStyle w:val="Sinespaciado"/>
        <w:spacing w:before="120" w:after="120"/>
        <w:rPr>
          <w:lang w:val="es-ES"/>
        </w:rPr>
      </w:pPr>
    </w:p>
    <w:p w14:paraId="546659E8" w14:textId="02D871FB" w:rsidR="00D51550" w:rsidRPr="002E1BB2" w:rsidRDefault="00D51550" w:rsidP="00681769">
      <w:pPr>
        <w:pStyle w:val="Sinespaciado"/>
        <w:spacing w:before="120" w:after="120"/>
        <w:rPr>
          <w:lang w:val="es-ES"/>
        </w:rPr>
      </w:pPr>
      <w:bookmarkStart w:id="68" w:name="_Toc129889937"/>
      <w:r w:rsidRPr="002E1BB2">
        <w:rPr>
          <w:lang w:val="es-ES"/>
        </w:rPr>
        <w:t xml:space="preserve">¿Ofrece su poder judicial algún tipo de apoyo para promover el bienestar de </w:t>
      </w:r>
      <w:proofErr w:type="gramStart"/>
      <w:r w:rsidRPr="002E1BB2">
        <w:rPr>
          <w:lang w:val="es-ES"/>
        </w:rPr>
        <w:t>juezas y jueces</w:t>
      </w:r>
      <w:proofErr w:type="gramEnd"/>
      <w:r w:rsidRPr="002E1BB2">
        <w:rPr>
          <w:lang w:val="es-ES"/>
        </w:rPr>
        <w:t xml:space="preserve"> y demás personas que integran el poder judicial? (por ejemplo, capacitación; soporte psicológico; materiales de orientación; apoyo entre pares; programas de apoyo a la salud física, etc.)</w:t>
      </w:r>
      <w:bookmarkEnd w:id="68"/>
    </w:p>
    <w:tbl>
      <w:tblPr>
        <w:tblStyle w:val="Tablaconcuadrcula1clara"/>
        <w:tblW w:w="5000" w:type="pct"/>
        <w:tblLook w:val="04A0" w:firstRow="1" w:lastRow="0" w:firstColumn="1" w:lastColumn="0" w:noHBand="0" w:noVBand="1"/>
      </w:tblPr>
      <w:tblGrid>
        <w:gridCol w:w="2900"/>
        <w:gridCol w:w="2591"/>
        <w:gridCol w:w="3003"/>
      </w:tblGrid>
      <w:tr w:rsidR="00D51550" w:rsidRPr="009578FB" w14:paraId="5CED275F" w14:textId="77777777" w:rsidTr="00D5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pct"/>
            <w:hideMark/>
          </w:tcPr>
          <w:p w14:paraId="75940088" w14:textId="77777777" w:rsidR="00D51550" w:rsidRPr="009578FB" w:rsidRDefault="00D51550" w:rsidP="00681769">
            <w:pPr>
              <w:spacing w:before="120" w:after="120"/>
              <w:jc w:val="both"/>
              <w:rPr>
                <w:sz w:val="20"/>
                <w:szCs w:val="20"/>
                <w:lang w:val="es-ES"/>
              </w:rPr>
            </w:pPr>
            <w:r w:rsidRPr="009578FB">
              <w:rPr>
                <w:sz w:val="20"/>
                <w:szCs w:val="20"/>
                <w:lang w:val="es-ES"/>
              </w:rPr>
              <w:t>Respuesta</w:t>
            </w:r>
          </w:p>
        </w:tc>
        <w:tc>
          <w:tcPr>
            <w:tcW w:w="1525" w:type="pct"/>
            <w:hideMark/>
          </w:tcPr>
          <w:p w14:paraId="49E546C9" w14:textId="77777777" w:rsidR="00D51550" w:rsidRPr="009578FB" w:rsidRDefault="00D5155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768" w:type="pct"/>
            <w:hideMark/>
          </w:tcPr>
          <w:p w14:paraId="7BD95DB7" w14:textId="68CCA2E5" w:rsidR="00D51550"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D51550" w:rsidRPr="009578FB" w14:paraId="71F5DC17" w14:textId="77777777" w:rsidTr="00D51550">
        <w:tc>
          <w:tcPr>
            <w:cnfStyle w:val="001000000000" w:firstRow="0" w:lastRow="0" w:firstColumn="1" w:lastColumn="0" w:oddVBand="0" w:evenVBand="0" w:oddHBand="0" w:evenHBand="0" w:firstRowFirstColumn="0" w:firstRowLastColumn="0" w:lastRowFirstColumn="0" w:lastRowLastColumn="0"/>
            <w:tcW w:w="1707" w:type="pct"/>
            <w:hideMark/>
          </w:tcPr>
          <w:p w14:paraId="110C44F3" w14:textId="77777777" w:rsidR="00D51550" w:rsidRPr="009578FB" w:rsidRDefault="00D51550" w:rsidP="00681769">
            <w:pPr>
              <w:spacing w:before="120" w:after="120"/>
              <w:jc w:val="both"/>
              <w:rPr>
                <w:b w:val="0"/>
                <w:bCs w:val="0"/>
                <w:sz w:val="20"/>
                <w:szCs w:val="20"/>
                <w:lang w:val="es-ES"/>
              </w:rPr>
            </w:pPr>
            <w:r w:rsidRPr="009578FB">
              <w:rPr>
                <w:b w:val="0"/>
                <w:bCs w:val="0"/>
                <w:sz w:val="20"/>
                <w:szCs w:val="20"/>
                <w:lang w:val="es-ES"/>
              </w:rPr>
              <w:t>Sí</w:t>
            </w:r>
          </w:p>
        </w:tc>
        <w:tc>
          <w:tcPr>
            <w:tcW w:w="1525" w:type="pct"/>
            <w:hideMark/>
          </w:tcPr>
          <w:p w14:paraId="1EBDE529" w14:textId="77777777" w:rsidR="00D51550" w:rsidRPr="009578FB" w:rsidRDefault="00D5155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2104</w:t>
            </w:r>
          </w:p>
        </w:tc>
        <w:tc>
          <w:tcPr>
            <w:tcW w:w="1768" w:type="pct"/>
            <w:hideMark/>
          </w:tcPr>
          <w:p w14:paraId="760D2949" w14:textId="77777777" w:rsidR="00D51550" w:rsidRPr="009578FB" w:rsidRDefault="00D5155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41%</w:t>
            </w:r>
          </w:p>
        </w:tc>
      </w:tr>
      <w:tr w:rsidR="00D51550" w:rsidRPr="009578FB" w14:paraId="205333C7" w14:textId="77777777" w:rsidTr="00D51550">
        <w:tc>
          <w:tcPr>
            <w:cnfStyle w:val="001000000000" w:firstRow="0" w:lastRow="0" w:firstColumn="1" w:lastColumn="0" w:oddVBand="0" w:evenVBand="0" w:oddHBand="0" w:evenHBand="0" w:firstRowFirstColumn="0" w:firstRowLastColumn="0" w:lastRowFirstColumn="0" w:lastRowLastColumn="0"/>
            <w:tcW w:w="1707" w:type="pct"/>
            <w:hideMark/>
          </w:tcPr>
          <w:p w14:paraId="000940E4" w14:textId="77777777" w:rsidR="00D51550" w:rsidRPr="009578FB" w:rsidRDefault="00D51550" w:rsidP="00681769">
            <w:pPr>
              <w:spacing w:before="120" w:after="120"/>
              <w:jc w:val="both"/>
              <w:rPr>
                <w:b w:val="0"/>
                <w:bCs w:val="0"/>
                <w:sz w:val="20"/>
                <w:szCs w:val="20"/>
                <w:lang w:val="es-ES"/>
              </w:rPr>
            </w:pPr>
            <w:r w:rsidRPr="009578FB">
              <w:rPr>
                <w:b w:val="0"/>
                <w:bCs w:val="0"/>
                <w:sz w:val="20"/>
                <w:szCs w:val="20"/>
                <w:lang w:val="es-ES"/>
              </w:rPr>
              <w:t>No</w:t>
            </w:r>
          </w:p>
        </w:tc>
        <w:tc>
          <w:tcPr>
            <w:tcW w:w="1525" w:type="pct"/>
            <w:hideMark/>
          </w:tcPr>
          <w:p w14:paraId="7E0B18E8" w14:textId="77777777" w:rsidR="00D51550" w:rsidRPr="009578FB" w:rsidRDefault="00D5155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3084</w:t>
            </w:r>
          </w:p>
        </w:tc>
        <w:tc>
          <w:tcPr>
            <w:tcW w:w="1768" w:type="pct"/>
            <w:hideMark/>
          </w:tcPr>
          <w:p w14:paraId="0AC77153" w14:textId="77777777" w:rsidR="00D51550" w:rsidRPr="009578FB" w:rsidRDefault="00D5155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59%</w:t>
            </w:r>
          </w:p>
        </w:tc>
      </w:tr>
    </w:tbl>
    <w:p w14:paraId="32F61CBB" w14:textId="42F4909A" w:rsidR="00D51550" w:rsidRPr="002E1BB2" w:rsidRDefault="00D51550" w:rsidP="00681769">
      <w:pPr>
        <w:spacing w:before="120" w:after="120" w:line="240" w:lineRule="auto"/>
        <w:jc w:val="both"/>
        <w:rPr>
          <w:lang w:val="es-ES"/>
        </w:rPr>
      </w:pPr>
      <w:r w:rsidRPr="002E1BB2">
        <w:rPr>
          <w:lang w:val="es-ES"/>
        </w:rPr>
        <w:t>En cuanto al apoyo ofrecido por el poder judicial para promover el bienestar de los</w:t>
      </w:r>
      <w:ins w:id="69" w:author="Juan Martínez Moya" w:date="2023-05-29T19:18:00Z">
        <w:r w:rsidR="00782A6E">
          <w:rPr>
            <w:lang w:val="es-ES"/>
          </w:rPr>
          <w:t xml:space="preserve"> que integran la Judicatura</w:t>
        </w:r>
      </w:ins>
      <w:r w:rsidRPr="002E1BB2">
        <w:rPr>
          <w:lang w:val="es-ES"/>
        </w:rPr>
        <w:t xml:space="preserve"> jueces y demás persona</w:t>
      </w:r>
      <w:ins w:id="70" w:author="Juan Martínez Moya" w:date="2023-05-29T19:18:00Z">
        <w:r w:rsidR="00782A6E">
          <w:rPr>
            <w:lang w:val="es-ES"/>
          </w:rPr>
          <w:t>l</w:t>
        </w:r>
      </w:ins>
      <w:del w:id="71" w:author="Juan Martínez Moya" w:date="2023-05-29T19:18:00Z">
        <w:r w:rsidRPr="002E1BB2" w:rsidDel="00782A6E">
          <w:rPr>
            <w:lang w:val="es-ES"/>
          </w:rPr>
          <w:delText>s</w:delText>
        </w:r>
      </w:del>
      <w:r w:rsidRPr="002E1BB2">
        <w:rPr>
          <w:lang w:val="es-ES"/>
        </w:rPr>
        <w:t xml:space="preserve"> que integran el poder judicial, el 41% de los participantes (2104 personas) indicó que sí se ofrecía algún tipo de apoyo, mientras que el 59% (3084 personas) afirmó que no se proporcionaba dicho apoyo. Esto indica que existe una falta de recursos y programas de bienestar en el poder judicial para una proporción significativa de los encuestados.</w:t>
      </w:r>
    </w:p>
    <w:p w14:paraId="71DABA9F" w14:textId="77777777" w:rsidR="00D51550" w:rsidRPr="002E1BB2" w:rsidRDefault="00D51550" w:rsidP="00681769">
      <w:pPr>
        <w:spacing w:before="120" w:after="120" w:line="240" w:lineRule="auto"/>
        <w:jc w:val="both"/>
        <w:rPr>
          <w:lang w:val="es-ES"/>
        </w:rPr>
      </w:pPr>
    </w:p>
    <w:p w14:paraId="280D6621" w14:textId="1E75D0BD" w:rsidR="006861DF" w:rsidRPr="002E1BB2" w:rsidRDefault="00001766" w:rsidP="00681769">
      <w:pPr>
        <w:pStyle w:val="Ttulo2"/>
        <w:spacing w:before="120" w:after="120"/>
        <w:jc w:val="both"/>
        <w:rPr>
          <w:lang w:val="es-ES"/>
        </w:rPr>
      </w:pPr>
      <w:bookmarkStart w:id="72" w:name="_Toc129889938"/>
      <w:bookmarkStart w:id="73" w:name="_Toc129954545"/>
      <w:r w:rsidRPr="002E1BB2">
        <w:rPr>
          <w:lang w:val="es-ES"/>
        </w:rPr>
        <w:t>ES SUFICIENTE EL NIVEL DE APOYO DI</w:t>
      </w:r>
      <w:ins w:id="74" w:author="Jorge Olaso Alvarez" w:date="2023-05-09T10:05:00Z">
        <w:r w:rsidR="00F356CF">
          <w:rPr>
            <w:lang w:val="es-ES"/>
          </w:rPr>
          <w:t>S</w:t>
        </w:r>
      </w:ins>
      <w:r w:rsidRPr="002E1BB2">
        <w:rPr>
          <w:lang w:val="es-ES"/>
        </w:rPr>
        <w:t>PONIBLE</w:t>
      </w:r>
      <w:bookmarkEnd w:id="72"/>
      <w:bookmarkEnd w:id="73"/>
    </w:p>
    <w:p w14:paraId="3AAF515C" w14:textId="79133113" w:rsidR="006118E8" w:rsidRPr="002E1BB2" w:rsidRDefault="006118E8" w:rsidP="00681769">
      <w:pPr>
        <w:spacing w:before="120" w:after="120" w:line="240" w:lineRule="auto"/>
        <w:jc w:val="both"/>
        <w:rPr>
          <w:lang w:val="es-ES"/>
        </w:rPr>
      </w:pPr>
    </w:p>
    <w:p w14:paraId="59271456" w14:textId="4CB969F5" w:rsidR="00323DA0" w:rsidRPr="002E1BB2" w:rsidRDefault="00323DA0" w:rsidP="00681769">
      <w:pPr>
        <w:pStyle w:val="Sinespaciado"/>
        <w:spacing w:before="120" w:after="120"/>
        <w:rPr>
          <w:lang w:val="es-ES"/>
        </w:rPr>
      </w:pPr>
      <w:bookmarkStart w:id="75" w:name="_Toc129889939"/>
      <w:r w:rsidRPr="002E1BB2">
        <w:rPr>
          <w:lang w:val="es-ES"/>
        </w:rPr>
        <w:t>¿Es suficiente el nivel de apoyo disponible</w:t>
      </w:r>
      <w:ins w:id="76" w:author="Juan Martínez Moya" w:date="2023-05-29T19:18:00Z">
        <w:r w:rsidR="00782A6E">
          <w:rPr>
            <w:lang w:val="es-ES"/>
          </w:rPr>
          <w:t xml:space="preserve"> para el recurso humano</w:t>
        </w:r>
      </w:ins>
      <w:r w:rsidRPr="002E1BB2">
        <w:rPr>
          <w:lang w:val="es-ES"/>
        </w:rPr>
        <w:t>?</w:t>
      </w:r>
      <w:bookmarkEnd w:id="75"/>
    </w:p>
    <w:tbl>
      <w:tblPr>
        <w:tblStyle w:val="Tablaconcuadrcula1clara"/>
        <w:tblW w:w="5000" w:type="pct"/>
        <w:tblLook w:val="04A0" w:firstRow="1" w:lastRow="0" w:firstColumn="1" w:lastColumn="0" w:noHBand="0" w:noVBand="1"/>
      </w:tblPr>
      <w:tblGrid>
        <w:gridCol w:w="2902"/>
        <w:gridCol w:w="2538"/>
        <w:gridCol w:w="3054"/>
      </w:tblGrid>
      <w:tr w:rsidR="00323DA0" w:rsidRPr="009578FB" w14:paraId="030203C8"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hideMark/>
          </w:tcPr>
          <w:p w14:paraId="4B440AF9" w14:textId="77777777" w:rsidR="00323DA0" w:rsidRPr="009578FB" w:rsidRDefault="00323DA0" w:rsidP="00681769">
            <w:pPr>
              <w:spacing w:before="120" w:after="120"/>
              <w:jc w:val="both"/>
              <w:rPr>
                <w:sz w:val="20"/>
                <w:szCs w:val="20"/>
                <w:lang w:val="es-ES"/>
              </w:rPr>
            </w:pPr>
            <w:r w:rsidRPr="009578FB">
              <w:rPr>
                <w:sz w:val="20"/>
                <w:szCs w:val="20"/>
                <w:lang w:val="es-ES"/>
              </w:rPr>
              <w:t>Respuesta</w:t>
            </w:r>
          </w:p>
        </w:tc>
        <w:tc>
          <w:tcPr>
            <w:tcW w:w="1494" w:type="pct"/>
            <w:hideMark/>
          </w:tcPr>
          <w:p w14:paraId="0C65C33C" w14:textId="77777777" w:rsidR="00323DA0" w:rsidRPr="009578FB" w:rsidRDefault="00323DA0"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798" w:type="pct"/>
            <w:hideMark/>
          </w:tcPr>
          <w:p w14:paraId="36FF80EE" w14:textId="394A4DE0" w:rsidR="00323DA0"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323DA0" w:rsidRPr="009578FB" w14:paraId="21E44126"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7F57B08C" w14:textId="77777777" w:rsidR="00323DA0" w:rsidRPr="009578FB" w:rsidRDefault="00323DA0" w:rsidP="00681769">
            <w:pPr>
              <w:spacing w:before="120" w:after="120"/>
              <w:jc w:val="both"/>
              <w:rPr>
                <w:b w:val="0"/>
                <w:bCs w:val="0"/>
                <w:sz w:val="20"/>
                <w:szCs w:val="20"/>
                <w:lang w:val="es-ES"/>
              </w:rPr>
            </w:pPr>
            <w:r w:rsidRPr="009578FB">
              <w:rPr>
                <w:b w:val="0"/>
                <w:bCs w:val="0"/>
                <w:sz w:val="20"/>
                <w:szCs w:val="20"/>
                <w:lang w:val="es-ES"/>
              </w:rPr>
              <w:t>Sí</w:t>
            </w:r>
          </w:p>
        </w:tc>
        <w:tc>
          <w:tcPr>
            <w:tcW w:w="1494" w:type="pct"/>
            <w:hideMark/>
          </w:tcPr>
          <w:p w14:paraId="621CE119" w14:textId="77777777" w:rsidR="00323DA0" w:rsidRPr="009578FB" w:rsidRDefault="00323DA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702</w:t>
            </w:r>
          </w:p>
        </w:tc>
        <w:tc>
          <w:tcPr>
            <w:tcW w:w="1798" w:type="pct"/>
            <w:hideMark/>
          </w:tcPr>
          <w:p w14:paraId="08F45EC4" w14:textId="77777777" w:rsidR="00323DA0" w:rsidRPr="009578FB" w:rsidRDefault="00323DA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w:t>
            </w:r>
          </w:p>
        </w:tc>
      </w:tr>
      <w:tr w:rsidR="00323DA0" w:rsidRPr="009578FB" w14:paraId="4833A773"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4CA40E45" w14:textId="77777777" w:rsidR="00323DA0" w:rsidRPr="009578FB" w:rsidRDefault="00323DA0" w:rsidP="00681769">
            <w:pPr>
              <w:spacing w:before="120" w:after="120"/>
              <w:jc w:val="both"/>
              <w:rPr>
                <w:b w:val="0"/>
                <w:bCs w:val="0"/>
                <w:sz w:val="20"/>
                <w:szCs w:val="20"/>
                <w:lang w:val="es-ES"/>
              </w:rPr>
            </w:pPr>
            <w:r w:rsidRPr="009578FB">
              <w:rPr>
                <w:b w:val="0"/>
                <w:bCs w:val="0"/>
                <w:sz w:val="20"/>
                <w:szCs w:val="20"/>
                <w:lang w:val="es-ES"/>
              </w:rPr>
              <w:t>No</w:t>
            </w:r>
          </w:p>
        </w:tc>
        <w:tc>
          <w:tcPr>
            <w:tcW w:w="1494" w:type="pct"/>
            <w:hideMark/>
          </w:tcPr>
          <w:p w14:paraId="4CC44123" w14:textId="77777777" w:rsidR="00323DA0" w:rsidRPr="009578FB" w:rsidRDefault="00323DA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4486</w:t>
            </w:r>
          </w:p>
        </w:tc>
        <w:tc>
          <w:tcPr>
            <w:tcW w:w="1798" w:type="pct"/>
            <w:hideMark/>
          </w:tcPr>
          <w:p w14:paraId="2003ADEA" w14:textId="77777777" w:rsidR="00323DA0" w:rsidRPr="009578FB" w:rsidRDefault="00323DA0"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86%</w:t>
            </w:r>
          </w:p>
        </w:tc>
      </w:tr>
    </w:tbl>
    <w:p w14:paraId="00ABBE86" w14:textId="77777777" w:rsidR="00323DA0" w:rsidRPr="002E1BB2" w:rsidRDefault="00323DA0" w:rsidP="00681769">
      <w:pPr>
        <w:spacing w:before="120" w:after="120" w:line="240" w:lineRule="auto"/>
        <w:jc w:val="both"/>
        <w:rPr>
          <w:lang w:val="es-ES"/>
        </w:rPr>
      </w:pPr>
      <w:r w:rsidRPr="002E1BB2">
        <w:rPr>
          <w:lang w:val="es-ES"/>
        </w:rPr>
        <w:t xml:space="preserve">En cuanto a la suficiencia del nivel de apoyo disponible para el bienestar de los jueces y demás personas que integran el poder judicial, sólo el 14% de </w:t>
      </w:r>
      <w:r w:rsidRPr="002E1BB2">
        <w:rPr>
          <w:lang w:val="es-ES"/>
        </w:rPr>
        <w:lastRenderedPageBreak/>
        <w:t>los participantes (702 personas) consideró que el apoyo disponible era suficiente. Por otro lado, el 86% (4486 personas) opinó que el nivel de apoyo no era suficiente. Estos resultados destacan la necesidad de mejorar y ampliar las medidas de apoyo para el bienestar de los profesionales en el ámbito judicial.</w:t>
      </w:r>
    </w:p>
    <w:p w14:paraId="0B9E2D34" w14:textId="77777777" w:rsidR="00831193" w:rsidRPr="002E1BB2" w:rsidRDefault="00831193" w:rsidP="00681769">
      <w:pPr>
        <w:spacing w:before="120" w:after="120" w:line="240" w:lineRule="auto"/>
        <w:jc w:val="both"/>
        <w:rPr>
          <w:lang w:val="es-ES"/>
        </w:rPr>
      </w:pPr>
    </w:p>
    <w:p w14:paraId="57E59D78" w14:textId="6E32A2FF" w:rsidR="006118E8" w:rsidRPr="002E1BB2" w:rsidRDefault="006118E8" w:rsidP="00681769">
      <w:pPr>
        <w:pStyle w:val="Ttulo2"/>
        <w:spacing w:before="120" w:after="120"/>
        <w:jc w:val="both"/>
        <w:rPr>
          <w:lang w:val="es-ES"/>
        </w:rPr>
      </w:pPr>
      <w:bookmarkStart w:id="77" w:name="_Toc129889940"/>
      <w:bookmarkStart w:id="78" w:name="_Toc129954546"/>
      <w:r w:rsidRPr="002E1BB2">
        <w:rPr>
          <w:lang w:val="es-ES"/>
        </w:rPr>
        <w:t>FORMACIÓN SOBRE BIENESTAR JUDICIAL</w:t>
      </w:r>
      <w:bookmarkEnd w:id="77"/>
      <w:bookmarkEnd w:id="78"/>
    </w:p>
    <w:p w14:paraId="27A40E71" w14:textId="112DE97B" w:rsidR="006118E8" w:rsidRPr="002E1BB2" w:rsidRDefault="006118E8" w:rsidP="00681769">
      <w:pPr>
        <w:spacing w:before="120" w:after="120" w:line="240" w:lineRule="auto"/>
        <w:jc w:val="both"/>
        <w:rPr>
          <w:lang w:val="es-ES"/>
        </w:rPr>
      </w:pPr>
    </w:p>
    <w:p w14:paraId="49DCFD17" w14:textId="37FC1CD9" w:rsidR="00CD0518" w:rsidRPr="002E1BB2" w:rsidRDefault="00CD0518" w:rsidP="00681769">
      <w:pPr>
        <w:pStyle w:val="Sinespaciado"/>
        <w:spacing w:before="120" w:after="120"/>
        <w:rPr>
          <w:lang w:val="es-ES"/>
        </w:rPr>
      </w:pPr>
      <w:bookmarkStart w:id="79" w:name="_Toc129889941"/>
      <w:r w:rsidRPr="002E1BB2">
        <w:rPr>
          <w:lang w:val="es-ES"/>
        </w:rPr>
        <w:t xml:space="preserve">¿Alguna vez </w:t>
      </w:r>
      <w:proofErr w:type="spellStart"/>
      <w:r w:rsidRPr="002E1BB2">
        <w:rPr>
          <w:lang w:val="es-ES"/>
        </w:rPr>
        <w:t>ha</w:t>
      </w:r>
      <w:proofErr w:type="spellEnd"/>
      <w:r w:rsidRPr="002E1BB2">
        <w:rPr>
          <w:lang w:val="es-ES"/>
        </w:rPr>
        <w:t xml:space="preserve"> Usted recibido alguna formación en relación con el bienestar judicial?</w:t>
      </w:r>
      <w:bookmarkEnd w:id="79"/>
    </w:p>
    <w:tbl>
      <w:tblPr>
        <w:tblStyle w:val="Tablaconcuadrcula1clara"/>
        <w:tblW w:w="5000" w:type="pct"/>
        <w:tblLook w:val="04A0" w:firstRow="1" w:lastRow="0" w:firstColumn="1" w:lastColumn="0" w:noHBand="0" w:noVBand="1"/>
      </w:tblPr>
      <w:tblGrid>
        <w:gridCol w:w="2902"/>
        <w:gridCol w:w="2538"/>
        <w:gridCol w:w="3054"/>
      </w:tblGrid>
      <w:tr w:rsidR="00CD0518" w:rsidRPr="009578FB" w14:paraId="3EE5BFBC"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hideMark/>
          </w:tcPr>
          <w:p w14:paraId="3DE63EDC" w14:textId="77777777" w:rsidR="00CD0518" w:rsidRPr="009578FB" w:rsidRDefault="00CD0518" w:rsidP="00681769">
            <w:pPr>
              <w:spacing w:before="120" w:after="120"/>
              <w:jc w:val="both"/>
              <w:rPr>
                <w:sz w:val="20"/>
                <w:szCs w:val="20"/>
                <w:lang w:val="es-ES"/>
              </w:rPr>
            </w:pPr>
            <w:r w:rsidRPr="009578FB">
              <w:rPr>
                <w:sz w:val="20"/>
                <w:szCs w:val="20"/>
                <w:lang w:val="es-ES"/>
              </w:rPr>
              <w:t>Respuesta</w:t>
            </w:r>
          </w:p>
        </w:tc>
        <w:tc>
          <w:tcPr>
            <w:tcW w:w="1494" w:type="pct"/>
            <w:hideMark/>
          </w:tcPr>
          <w:p w14:paraId="45066027" w14:textId="77777777" w:rsidR="00CD0518" w:rsidRPr="009578FB" w:rsidRDefault="00CD0518"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798" w:type="pct"/>
            <w:hideMark/>
          </w:tcPr>
          <w:p w14:paraId="20A39708" w14:textId="2811C302" w:rsidR="00CD0518"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CD0518" w:rsidRPr="009578FB" w14:paraId="66231B96"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0EF9611F" w14:textId="77777777" w:rsidR="00CD0518" w:rsidRPr="009578FB" w:rsidRDefault="00CD0518" w:rsidP="00681769">
            <w:pPr>
              <w:spacing w:before="120" w:after="120"/>
              <w:jc w:val="both"/>
              <w:rPr>
                <w:b w:val="0"/>
                <w:bCs w:val="0"/>
                <w:sz w:val="20"/>
                <w:szCs w:val="20"/>
                <w:lang w:val="es-ES"/>
              </w:rPr>
            </w:pPr>
            <w:r w:rsidRPr="009578FB">
              <w:rPr>
                <w:b w:val="0"/>
                <w:bCs w:val="0"/>
                <w:sz w:val="20"/>
                <w:szCs w:val="20"/>
                <w:lang w:val="es-ES"/>
              </w:rPr>
              <w:t>Sí</w:t>
            </w:r>
          </w:p>
        </w:tc>
        <w:tc>
          <w:tcPr>
            <w:tcW w:w="1494" w:type="pct"/>
            <w:hideMark/>
          </w:tcPr>
          <w:p w14:paraId="100FA33A" w14:textId="77777777" w:rsidR="00CD0518" w:rsidRPr="009578FB" w:rsidRDefault="00CD051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3750</w:t>
            </w:r>
          </w:p>
        </w:tc>
        <w:tc>
          <w:tcPr>
            <w:tcW w:w="1798" w:type="pct"/>
            <w:hideMark/>
          </w:tcPr>
          <w:p w14:paraId="42F5AE0E" w14:textId="77777777" w:rsidR="00CD0518" w:rsidRPr="009578FB" w:rsidRDefault="00CD051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72%</w:t>
            </w:r>
          </w:p>
        </w:tc>
      </w:tr>
      <w:tr w:rsidR="00CD0518" w:rsidRPr="009578FB" w14:paraId="58CD3373"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6BE634CA" w14:textId="77777777" w:rsidR="00CD0518" w:rsidRPr="009578FB" w:rsidRDefault="00CD0518" w:rsidP="00681769">
            <w:pPr>
              <w:spacing w:before="120" w:after="120"/>
              <w:jc w:val="both"/>
              <w:rPr>
                <w:b w:val="0"/>
                <w:bCs w:val="0"/>
                <w:sz w:val="20"/>
                <w:szCs w:val="20"/>
                <w:lang w:val="es-ES"/>
              </w:rPr>
            </w:pPr>
            <w:r w:rsidRPr="009578FB">
              <w:rPr>
                <w:b w:val="0"/>
                <w:bCs w:val="0"/>
                <w:sz w:val="20"/>
                <w:szCs w:val="20"/>
                <w:lang w:val="es-ES"/>
              </w:rPr>
              <w:t>No</w:t>
            </w:r>
          </w:p>
        </w:tc>
        <w:tc>
          <w:tcPr>
            <w:tcW w:w="1494" w:type="pct"/>
            <w:hideMark/>
          </w:tcPr>
          <w:p w14:paraId="7984076A" w14:textId="77777777" w:rsidR="00CD0518" w:rsidRPr="009578FB" w:rsidRDefault="00CD051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1438</w:t>
            </w:r>
          </w:p>
        </w:tc>
        <w:tc>
          <w:tcPr>
            <w:tcW w:w="1798" w:type="pct"/>
            <w:hideMark/>
          </w:tcPr>
          <w:p w14:paraId="591D6C36" w14:textId="77777777" w:rsidR="00CD0518" w:rsidRPr="009578FB" w:rsidRDefault="00CD0518"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28%</w:t>
            </w:r>
          </w:p>
        </w:tc>
      </w:tr>
    </w:tbl>
    <w:p w14:paraId="533BA8D4" w14:textId="593586A4" w:rsidR="00CD0518" w:rsidRDefault="00CD0518" w:rsidP="00681769">
      <w:pPr>
        <w:spacing w:before="120" w:after="120" w:line="240" w:lineRule="auto"/>
        <w:jc w:val="both"/>
        <w:rPr>
          <w:lang w:val="es-ES"/>
        </w:rPr>
      </w:pPr>
      <w:r w:rsidRPr="002E1BB2">
        <w:rPr>
          <w:lang w:val="es-ES"/>
        </w:rPr>
        <w:t>En cuanto a la formación en relación con el bienestar judicial, el 72% de los participantes (3750 personas) afirmó haber recibido algún tipo de formación en este aspecto. Por otro lado, el 28% (1438 personas) indicó que no había recibido formación sobre bienestar judicial. Estos resultados sugieren que, a pesar de la necesidad de mejorar el apoyo en este ámbito, una mayoría de l</w:t>
      </w:r>
      <w:ins w:id="80" w:author="Juan Martínez Moya" w:date="2023-05-29T19:19:00Z">
        <w:r w:rsidR="00782A6E">
          <w:rPr>
            <w:lang w:val="es-ES"/>
          </w:rPr>
          <w:t>as</w:t>
        </w:r>
      </w:ins>
      <w:del w:id="81" w:author="Juan Martínez Moya" w:date="2023-05-29T19:19:00Z">
        <w:r w:rsidRPr="002E1BB2" w:rsidDel="00782A6E">
          <w:rPr>
            <w:lang w:val="es-ES"/>
          </w:rPr>
          <w:delText>os</w:delText>
        </w:r>
      </w:del>
      <w:r w:rsidRPr="002E1BB2">
        <w:rPr>
          <w:lang w:val="es-ES"/>
        </w:rPr>
        <w:t xml:space="preserve"> </w:t>
      </w:r>
      <w:proofErr w:type="gramStart"/>
      <w:ins w:id="82" w:author="Juan Martínez Moya" w:date="2023-05-29T19:19:00Z">
        <w:r w:rsidR="00782A6E">
          <w:rPr>
            <w:lang w:val="es-ES"/>
          </w:rPr>
          <w:t xml:space="preserve">personas </w:t>
        </w:r>
      </w:ins>
      <w:r w:rsidRPr="002E1BB2">
        <w:rPr>
          <w:lang w:val="es-ES"/>
        </w:rPr>
        <w:t>encuestad</w:t>
      </w:r>
      <w:ins w:id="83" w:author="Juan Martínez Moya" w:date="2023-05-29T19:19:00Z">
        <w:r w:rsidR="00782A6E">
          <w:rPr>
            <w:lang w:val="es-ES"/>
          </w:rPr>
          <w:t>a</w:t>
        </w:r>
      </w:ins>
      <w:proofErr w:type="gramEnd"/>
      <w:del w:id="84" w:author="Juan Martínez Moya" w:date="2023-05-29T19:19:00Z">
        <w:r w:rsidRPr="002E1BB2" w:rsidDel="00782A6E">
          <w:rPr>
            <w:lang w:val="es-ES"/>
          </w:rPr>
          <w:delText>o</w:delText>
        </w:r>
      </w:del>
      <w:r w:rsidRPr="002E1BB2">
        <w:rPr>
          <w:lang w:val="es-ES"/>
        </w:rPr>
        <w:t xml:space="preserve">s ha tenido acceso a </w:t>
      </w:r>
      <w:ins w:id="85" w:author="Juan Martínez Moya" w:date="2023-05-29T19:19:00Z">
        <w:r w:rsidR="00782A6E">
          <w:rPr>
            <w:lang w:val="es-ES"/>
          </w:rPr>
          <w:t xml:space="preserve">alguna </w:t>
        </w:r>
      </w:ins>
      <w:r w:rsidRPr="002E1BB2">
        <w:rPr>
          <w:lang w:val="es-ES"/>
        </w:rPr>
        <w:t>formación relacionada con el bienestar judicial.</w:t>
      </w:r>
    </w:p>
    <w:p w14:paraId="3625B249" w14:textId="77777777" w:rsidR="00681769" w:rsidRPr="002E1BB2" w:rsidRDefault="00681769" w:rsidP="00681769">
      <w:pPr>
        <w:pStyle w:val="Sinespaciado"/>
        <w:rPr>
          <w:lang w:val="es-ES"/>
        </w:rPr>
      </w:pPr>
    </w:p>
    <w:p w14:paraId="700FA3B4" w14:textId="77777777" w:rsidR="00681769" w:rsidRDefault="00681769" w:rsidP="006657AF">
      <w:pPr>
        <w:pStyle w:val="Sinespaciado"/>
        <w:rPr>
          <w:lang w:val="es-ES"/>
        </w:rPr>
      </w:pPr>
      <w:bookmarkStart w:id="86" w:name="_Toc129889942"/>
    </w:p>
    <w:p w14:paraId="10B3240E" w14:textId="0A8D7078" w:rsidR="006118E8" w:rsidRPr="002E1BB2" w:rsidRDefault="006118E8" w:rsidP="00681769">
      <w:pPr>
        <w:pStyle w:val="Ttulo2"/>
        <w:spacing w:before="120" w:after="120"/>
        <w:jc w:val="both"/>
        <w:rPr>
          <w:lang w:val="es-ES"/>
        </w:rPr>
      </w:pPr>
      <w:bookmarkStart w:id="87" w:name="_Toc129954547"/>
      <w:r w:rsidRPr="002E1BB2">
        <w:rPr>
          <w:lang w:val="es-ES"/>
        </w:rPr>
        <w:t xml:space="preserve">EVALUACIONES PERIÓDICAS DE SALUD </w:t>
      </w:r>
      <w:ins w:id="88" w:author="Jorge Olaso Alvarez" w:date="2023-05-09T10:05:00Z">
        <w:r w:rsidR="00E1046E">
          <w:rPr>
            <w:lang w:val="es-ES"/>
          </w:rPr>
          <w:t xml:space="preserve">Y </w:t>
        </w:r>
      </w:ins>
      <w:del w:id="89" w:author="Jorge Olaso Alvarez" w:date="2023-05-09T10:05:00Z">
        <w:r w:rsidRPr="002E1BB2" w:rsidDel="00E1046E">
          <w:rPr>
            <w:lang w:val="es-ES"/>
          </w:rPr>
          <w:delText>E</w:delText>
        </w:r>
      </w:del>
      <w:r w:rsidRPr="002E1BB2">
        <w:rPr>
          <w:lang w:val="es-ES"/>
        </w:rPr>
        <w:t xml:space="preserve"> FRECUENCIA</w:t>
      </w:r>
      <w:bookmarkEnd w:id="86"/>
      <w:bookmarkEnd w:id="87"/>
    </w:p>
    <w:p w14:paraId="493C735F" w14:textId="50290CA0" w:rsidR="006118E8" w:rsidRPr="002E1BB2" w:rsidRDefault="006118E8" w:rsidP="00681769">
      <w:pPr>
        <w:spacing w:before="120" w:after="120" w:line="240" w:lineRule="auto"/>
        <w:jc w:val="both"/>
        <w:rPr>
          <w:lang w:val="es-ES"/>
        </w:rPr>
      </w:pPr>
    </w:p>
    <w:p w14:paraId="1E0ECA4B" w14:textId="06B5A4FE" w:rsidR="002673B2" w:rsidRPr="002E1BB2" w:rsidRDefault="002673B2" w:rsidP="00681769">
      <w:pPr>
        <w:pStyle w:val="Sinespaciado"/>
        <w:spacing w:before="120" w:after="120"/>
        <w:rPr>
          <w:lang w:val="es-ES"/>
        </w:rPr>
      </w:pPr>
      <w:bookmarkStart w:id="90" w:name="_Toc129889943"/>
      <w:r w:rsidRPr="002E1BB2">
        <w:rPr>
          <w:lang w:val="es-ES"/>
        </w:rPr>
        <w:t xml:space="preserve">¿El Poder Judicial realiza evaluaciones periódicas de salud de </w:t>
      </w:r>
      <w:proofErr w:type="gramStart"/>
      <w:r w:rsidRPr="002E1BB2">
        <w:rPr>
          <w:lang w:val="es-ES"/>
        </w:rPr>
        <w:t>juezas y jueces</w:t>
      </w:r>
      <w:proofErr w:type="gramEnd"/>
      <w:r w:rsidRPr="002E1BB2">
        <w:rPr>
          <w:lang w:val="es-ES"/>
        </w:rPr>
        <w:t xml:space="preserve">? </w:t>
      </w:r>
      <w:bookmarkEnd w:id="90"/>
      <w:r w:rsidR="008A0B2B" w:rsidRPr="002E1BB2">
        <w:rPr>
          <w:lang w:val="es-ES"/>
        </w:rPr>
        <w:t>¿Con qué frecuencia?</w:t>
      </w:r>
    </w:p>
    <w:tbl>
      <w:tblPr>
        <w:tblStyle w:val="Tablaconcuadrcula1clara"/>
        <w:tblW w:w="5000" w:type="pct"/>
        <w:tblLook w:val="04A0" w:firstRow="1" w:lastRow="0" w:firstColumn="1" w:lastColumn="0" w:noHBand="0" w:noVBand="1"/>
      </w:tblPr>
      <w:tblGrid>
        <w:gridCol w:w="5369"/>
        <w:gridCol w:w="1418"/>
        <w:gridCol w:w="1707"/>
      </w:tblGrid>
      <w:tr w:rsidR="002673B2" w:rsidRPr="009578FB" w14:paraId="7D207243"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0" w:type="pct"/>
            <w:hideMark/>
          </w:tcPr>
          <w:p w14:paraId="38735EF0" w14:textId="77777777" w:rsidR="002673B2" w:rsidRPr="009578FB" w:rsidRDefault="002673B2" w:rsidP="00681769">
            <w:pPr>
              <w:spacing w:before="120" w:after="120"/>
              <w:jc w:val="both"/>
              <w:rPr>
                <w:sz w:val="20"/>
                <w:szCs w:val="20"/>
                <w:lang w:val="es-ES"/>
              </w:rPr>
            </w:pPr>
            <w:r w:rsidRPr="009578FB">
              <w:rPr>
                <w:sz w:val="20"/>
                <w:szCs w:val="20"/>
                <w:lang w:val="es-ES"/>
              </w:rPr>
              <w:t>Respuesta</w:t>
            </w:r>
          </w:p>
        </w:tc>
        <w:tc>
          <w:tcPr>
            <w:tcW w:w="835" w:type="pct"/>
            <w:hideMark/>
          </w:tcPr>
          <w:p w14:paraId="3D0DDFCD" w14:textId="77777777" w:rsidR="002673B2" w:rsidRPr="009578FB" w:rsidRDefault="002673B2"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005" w:type="pct"/>
            <w:hideMark/>
          </w:tcPr>
          <w:p w14:paraId="584F814E" w14:textId="6F51998E" w:rsidR="002673B2"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2673B2" w:rsidRPr="009578FB" w14:paraId="36F4FBD4" w14:textId="77777777" w:rsidTr="006D7540">
        <w:tc>
          <w:tcPr>
            <w:cnfStyle w:val="001000000000" w:firstRow="0" w:lastRow="0" w:firstColumn="1" w:lastColumn="0" w:oddVBand="0" w:evenVBand="0" w:oddHBand="0" w:evenHBand="0" w:firstRowFirstColumn="0" w:firstRowLastColumn="0" w:lastRowFirstColumn="0" w:lastRowLastColumn="0"/>
            <w:tcW w:w="3160" w:type="pct"/>
            <w:hideMark/>
          </w:tcPr>
          <w:p w14:paraId="60CC67E1" w14:textId="77777777" w:rsidR="002673B2" w:rsidRPr="009578FB" w:rsidRDefault="002673B2" w:rsidP="00681769">
            <w:pPr>
              <w:spacing w:before="120" w:after="120"/>
              <w:jc w:val="both"/>
              <w:rPr>
                <w:b w:val="0"/>
                <w:bCs w:val="0"/>
                <w:sz w:val="20"/>
                <w:szCs w:val="20"/>
                <w:lang w:val="es-ES"/>
              </w:rPr>
            </w:pPr>
            <w:r w:rsidRPr="009578FB">
              <w:rPr>
                <w:b w:val="0"/>
                <w:bCs w:val="0"/>
                <w:sz w:val="20"/>
                <w:szCs w:val="20"/>
                <w:lang w:val="es-ES"/>
              </w:rPr>
              <w:t>No realiza evaluaciones</w:t>
            </w:r>
          </w:p>
        </w:tc>
        <w:tc>
          <w:tcPr>
            <w:tcW w:w="835" w:type="pct"/>
            <w:hideMark/>
          </w:tcPr>
          <w:p w14:paraId="1CBA002D"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4060</w:t>
            </w:r>
          </w:p>
        </w:tc>
        <w:tc>
          <w:tcPr>
            <w:tcW w:w="1005" w:type="pct"/>
            <w:hideMark/>
          </w:tcPr>
          <w:p w14:paraId="26A5853B"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78%</w:t>
            </w:r>
          </w:p>
        </w:tc>
      </w:tr>
      <w:tr w:rsidR="002673B2" w:rsidRPr="009578FB" w14:paraId="53FFD9FB" w14:textId="77777777" w:rsidTr="006D7540">
        <w:tc>
          <w:tcPr>
            <w:cnfStyle w:val="001000000000" w:firstRow="0" w:lastRow="0" w:firstColumn="1" w:lastColumn="0" w:oddVBand="0" w:evenVBand="0" w:oddHBand="0" w:evenHBand="0" w:firstRowFirstColumn="0" w:firstRowLastColumn="0" w:lastRowFirstColumn="0" w:lastRowLastColumn="0"/>
            <w:tcW w:w="3160" w:type="pct"/>
            <w:hideMark/>
          </w:tcPr>
          <w:p w14:paraId="6F6DD439" w14:textId="77777777" w:rsidR="002673B2" w:rsidRPr="009578FB" w:rsidRDefault="002673B2" w:rsidP="00681769">
            <w:pPr>
              <w:spacing w:before="120" w:after="120"/>
              <w:jc w:val="both"/>
              <w:rPr>
                <w:b w:val="0"/>
                <w:bCs w:val="0"/>
                <w:sz w:val="20"/>
                <w:szCs w:val="20"/>
                <w:lang w:val="es-ES"/>
              </w:rPr>
            </w:pPr>
            <w:r w:rsidRPr="009578FB">
              <w:rPr>
                <w:b w:val="0"/>
                <w:bCs w:val="0"/>
                <w:sz w:val="20"/>
                <w:szCs w:val="20"/>
                <w:lang w:val="es-ES"/>
              </w:rPr>
              <w:t>Si, con frecuencia anual o inferior</w:t>
            </w:r>
          </w:p>
        </w:tc>
        <w:tc>
          <w:tcPr>
            <w:tcW w:w="835" w:type="pct"/>
            <w:hideMark/>
          </w:tcPr>
          <w:p w14:paraId="6373713C"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949</w:t>
            </w:r>
          </w:p>
        </w:tc>
        <w:tc>
          <w:tcPr>
            <w:tcW w:w="1005" w:type="pct"/>
            <w:hideMark/>
          </w:tcPr>
          <w:p w14:paraId="5ECC059A"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18%</w:t>
            </w:r>
          </w:p>
        </w:tc>
      </w:tr>
      <w:tr w:rsidR="002673B2" w:rsidRPr="009578FB" w14:paraId="159352BE" w14:textId="77777777" w:rsidTr="006D7540">
        <w:tc>
          <w:tcPr>
            <w:cnfStyle w:val="001000000000" w:firstRow="0" w:lastRow="0" w:firstColumn="1" w:lastColumn="0" w:oddVBand="0" w:evenVBand="0" w:oddHBand="0" w:evenHBand="0" w:firstRowFirstColumn="0" w:firstRowLastColumn="0" w:lastRowFirstColumn="0" w:lastRowLastColumn="0"/>
            <w:tcW w:w="3160" w:type="pct"/>
            <w:hideMark/>
          </w:tcPr>
          <w:p w14:paraId="195A67C0" w14:textId="77777777" w:rsidR="002673B2" w:rsidRPr="009578FB" w:rsidRDefault="002673B2" w:rsidP="00681769">
            <w:pPr>
              <w:spacing w:before="120" w:after="120"/>
              <w:jc w:val="both"/>
              <w:rPr>
                <w:b w:val="0"/>
                <w:bCs w:val="0"/>
                <w:sz w:val="20"/>
                <w:szCs w:val="20"/>
                <w:lang w:val="es-ES"/>
              </w:rPr>
            </w:pPr>
            <w:r w:rsidRPr="009578FB">
              <w:rPr>
                <w:b w:val="0"/>
                <w:bCs w:val="0"/>
                <w:sz w:val="20"/>
                <w:szCs w:val="20"/>
                <w:lang w:val="es-ES"/>
              </w:rPr>
              <w:t>Si, con frecuencia bianual o superior</w:t>
            </w:r>
          </w:p>
        </w:tc>
        <w:tc>
          <w:tcPr>
            <w:tcW w:w="835" w:type="pct"/>
            <w:hideMark/>
          </w:tcPr>
          <w:p w14:paraId="3C4AE400"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179</w:t>
            </w:r>
          </w:p>
        </w:tc>
        <w:tc>
          <w:tcPr>
            <w:tcW w:w="1005" w:type="pct"/>
            <w:hideMark/>
          </w:tcPr>
          <w:p w14:paraId="2019B722" w14:textId="77777777" w:rsidR="002673B2" w:rsidRPr="009578FB" w:rsidRDefault="002673B2"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w:t>
            </w:r>
          </w:p>
        </w:tc>
      </w:tr>
    </w:tbl>
    <w:p w14:paraId="4FDA1020" w14:textId="77777777" w:rsidR="002673B2" w:rsidRPr="002E1BB2" w:rsidRDefault="002673B2" w:rsidP="00681769">
      <w:pPr>
        <w:spacing w:before="120" w:after="120" w:line="240" w:lineRule="auto"/>
        <w:jc w:val="both"/>
        <w:rPr>
          <w:lang w:val="es-ES"/>
        </w:rPr>
      </w:pPr>
      <w:r w:rsidRPr="002E1BB2">
        <w:rPr>
          <w:lang w:val="es-ES"/>
        </w:rPr>
        <w:lastRenderedPageBreak/>
        <w:t xml:space="preserve">Según los resultados de la encuesta, el 78% (4060 personas) de los participantes afirmaron que el Poder Judicial no realiza evaluaciones periódicas de salud de </w:t>
      </w:r>
      <w:proofErr w:type="gramStart"/>
      <w:r w:rsidRPr="002E1BB2">
        <w:rPr>
          <w:lang w:val="es-ES"/>
        </w:rPr>
        <w:t>juezas y jueces</w:t>
      </w:r>
      <w:proofErr w:type="gramEnd"/>
      <w:r w:rsidRPr="002E1BB2">
        <w:rPr>
          <w:lang w:val="es-ES"/>
        </w:rPr>
        <w:t>. El 18% (949 personas) indicó que se realizan evaluaciones con frecuencia anual o inferior, mientras que solo el 3% (179 personas) mencionó que se realizan evaluaciones con frecuencia bianual o superior. Estos datos reflejan la necesidad de implementar y mejorar las evaluaciones periódicas de salud para garantizar el bienestar de los profesionales del Poder Judicial.</w:t>
      </w:r>
    </w:p>
    <w:p w14:paraId="51D633DC" w14:textId="77777777" w:rsidR="002673B2" w:rsidRPr="002E1BB2" w:rsidRDefault="002673B2" w:rsidP="00681769">
      <w:pPr>
        <w:spacing w:before="120" w:after="120" w:line="240" w:lineRule="auto"/>
        <w:jc w:val="both"/>
        <w:rPr>
          <w:lang w:val="es-ES"/>
        </w:rPr>
      </w:pPr>
    </w:p>
    <w:p w14:paraId="13217F43" w14:textId="77777777" w:rsidR="00831193" w:rsidRPr="002E1BB2" w:rsidRDefault="00831193" w:rsidP="00681769">
      <w:pPr>
        <w:spacing w:before="120" w:after="120" w:line="240" w:lineRule="auto"/>
        <w:jc w:val="both"/>
        <w:rPr>
          <w:lang w:val="es-ES"/>
        </w:rPr>
      </w:pPr>
    </w:p>
    <w:p w14:paraId="6661E513" w14:textId="74DC539A" w:rsidR="006118E8" w:rsidRPr="002E1BB2" w:rsidRDefault="00776F34" w:rsidP="00681769">
      <w:pPr>
        <w:pStyle w:val="Ttulo2"/>
        <w:spacing w:before="120" w:after="120"/>
        <w:jc w:val="both"/>
        <w:rPr>
          <w:lang w:val="es-ES"/>
        </w:rPr>
      </w:pPr>
      <w:bookmarkStart w:id="91" w:name="_Toc129889944"/>
      <w:bookmarkStart w:id="92" w:name="_Toc129954548"/>
      <w:r w:rsidRPr="002E1BB2">
        <w:rPr>
          <w:lang w:val="es-ES"/>
        </w:rPr>
        <w:t>SEPARACIÓN JUDICIAL POR SALUD Y RECURSO</w:t>
      </w:r>
      <w:bookmarkEnd w:id="91"/>
      <w:bookmarkEnd w:id="92"/>
    </w:p>
    <w:p w14:paraId="43801FF3" w14:textId="071BDBCD" w:rsidR="00776F34" w:rsidRPr="002E1BB2" w:rsidRDefault="00776F34" w:rsidP="00681769">
      <w:pPr>
        <w:spacing w:before="120" w:after="120" w:line="240" w:lineRule="auto"/>
        <w:jc w:val="both"/>
        <w:rPr>
          <w:lang w:val="es-ES"/>
        </w:rPr>
      </w:pPr>
    </w:p>
    <w:p w14:paraId="1F7991D4" w14:textId="713865D7" w:rsidR="00B514D4" w:rsidRPr="002E1BB2" w:rsidRDefault="00B514D4" w:rsidP="00681769">
      <w:pPr>
        <w:pStyle w:val="Sinespaciado"/>
        <w:spacing w:before="120" w:after="120"/>
        <w:rPr>
          <w:lang w:val="es-ES"/>
        </w:rPr>
      </w:pPr>
      <w:bookmarkStart w:id="93" w:name="_Toc129889945"/>
      <w:r w:rsidRPr="002E1BB2">
        <w:rPr>
          <w:lang w:val="es-ES"/>
        </w:rPr>
        <w:t xml:space="preserve">¿El ordenamiento jurídico determina causales de separación de la función jurisdiccional por razones de salud contra la voluntad de </w:t>
      </w:r>
      <w:proofErr w:type="gramStart"/>
      <w:r w:rsidRPr="002E1BB2">
        <w:rPr>
          <w:lang w:val="es-ES"/>
        </w:rPr>
        <w:t>juezas y jueces</w:t>
      </w:r>
      <w:proofErr w:type="gramEnd"/>
      <w:r w:rsidRPr="002E1BB2">
        <w:rPr>
          <w:lang w:val="es-ES"/>
        </w:rPr>
        <w:t>?</w:t>
      </w:r>
      <w:bookmarkEnd w:id="93"/>
    </w:p>
    <w:tbl>
      <w:tblPr>
        <w:tblStyle w:val="Tablaconcuadrcula1clara"/>
        <w:tblW w:w="5000" w:type="pct"/>
        <w:tblLook w:val="04A0" w:firstRow="1" w:lastRow="0" w:firstColumn="1" w:lastColumn="0" w:noHBand="0" w:noVBand="1"/>
      </w:tblPr>
      <w:tblGrid>
        <w:gridCol w:w="5855"/>
        <w:gridCol w:w="1210"/>
        <w:gridCol w:w="1429"/>
      </w:tblGrid>
      <w:tr w:rsidR="00B514D4" w:rsidRPr="009578FB" w14:paraId="7E556579"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7" w:type="pct"/>
            <w:hideMark/>
          </w:tcPr>
          <w:p w14:paraId="15DC30BC" w14:textId="77777777" w:rsidR="00B514D4" w:rsidRPr="009578FB" w:rsidRDefault="00B514D4" w:rsidP="00681769">
            <w:pPr>
              <w:spacing w:before="120" w:after="120"/>
              <w:jc w:val="both"/>
              <w:rPr>
                <w:sz w:val="20"/>
                <w:szCs w:val="20"/>
                <w:lang w:val="es-ES"/>
              </w:rPr>
            </w:pPr>
            <w:r w:rsidRPr="009578FB">
              <w:rPr>
                <w:sz w:val="20"/>
                <w:szCs w:val="20"/>
                <w:lang w:val="es-ES"/>
              </w:rPr>
              <w:t>Respuesta</w:t>
            </w:r>
          </w:p>
        </w:tc>
        <w:tc>
          <w:tcPr>
            <w:tcW w:w="712" w:type="pct"/>
            <w:hideMark/>
          </w:tcPr>
          <w:p w14:paraId="3B46510C" w14:textId="77777777" w:rsidR="00B514D4" w:rsidRPr="009578FB" w:rsidRDefault="00B514D4"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841" w:type="pct"/>
            <w:hideMark/>
          </w:tcPr>
          <w:p w14:paraId="13A00E68" w14:textId="5990BEBB" w:rsidR="00B514D4"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B514D4" w:rsidRPr="009578FB" w14:paraId="6B06DF18" w14:textId="77777777" w:rsidTr="006D7540">
        <w:tc>
          <w:tcPr>
            <w:cnfStyle w:val="001000000000" w:firstRow="0" w:lastRow="0" w:firstColumn="1" w:lastColumn="0" w:oddVBand="0" w:evenVBand="0" w:oddHBand="0" w:evenHBand="0" w:firstRowFirstColumn="0" w:firstRowLastColumn="0" w:lastRowFirstColumn="0" w:lastRowLastColumn="0"/>
            <w:tcW w:w="3447" w:type="pct"/>
            <w:hideMark/>
          </w:tcPr>
          <w:p w14:paraId="2D22CDEA" w14:textId="77777777" w:rsidR="00B514D4" w:rsidRPr="009578FB" w:rsidRDefault="00B514D4" w:rsidP="00681769">
            <w:pPr>
              <w:spacing w:before="120" w:after="120"/>
              <w:jc w:val="both"/>
              <w:rPr>
                <w:b w:val="0"/>
                <w:bCs w:val="0"/>
                <w:sz w:val="20"/>
                <w:szCs w:val="20"/>
                <w:lang w:val="es-ES"/>
              </w:rPr>
            </w:pPr>
            <w:r w:rsidRPr="009578FB">
              <w:rPr>
                <w:b w:val="0"/>
                <w:bCs w:val="0"/>
                <w:sz w:val="20"/>
                <w:szCs w:val="20"/>
                <w:lang w:val="es-ES"/>
              </w:rPr>
              <w:t>No hay separación por salud</w:t>
            </w:r>
          </w:p>
        </w:tc>
        <w:tc>
          <w:tcPr>
            <w:tcW w:w="712" w:type="pct"/>
            <w:hideMark/>
          </w:tcPr>
          <w:p w14:paraId="2B4266B2"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3512</w:t>
            </w:r>
          </w:p>
        </w:tc>
        <w:tc>
          <w:tcPr>
            <w:tcW w:w="841" w:type="pct"/>
            <w:hideMark/>
          </w:tcPr>
          <w:p w14:paraId="2D6A8897"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68%</w:t>
            </w:r>
          </w:p>
        </w:tc>
      </w:tr>
      <w:tr w:rsidR="00B514D4" w:rsidRPr="009578FB" w14:paraId="43CD7D8D" w14:textId="77777777" w:rsidTr="006D7540">
        <w:tc>
          <w:tcPr>
            <w:cnfStyle w:val="001000000000" w:firstRow="0" w:lastRow="0" w:firstColumn="1" w:lastColumn="0" w:oddVBand="0" w:evenVBand="0" w:oddHBand="0" w:evenHBand="0" w:firstRowFirstColumn="0" w:firstRowLastColumn="0" w:lastRowFirstColumn="0" w:lastRowLastColumn="0"/>
            <w:tcW w:w="3447" w:type="pct"/>
            <w:hideMark/>
          </w:tcPr>
          <w:p w14:paraId="01A99E8C" w14:textId="77777777" w:rsidR="00B514D4" w:rsidRPr="009578FB" w:rsidRDefault="00B514D4" w:rsidP="00681769">
            <w:pPr>
              <w:spacing w:before="120" w:after="120"/>
              <w:jc w:val="both"/>
              <w:rPr>
                <w:b w:val="0"/>
                <w:bCs w:val="0"/>
                <w:sz w:val="20"/>
                <w:szCs w:val="20"/>
                <w:lang w:val="es-ES"/>
              </w:rPr>
            </w:pPr>
            <w:r w:rsidRPr="009578FB">
              <w:rPr>
                <w:b w:val="0"/>
                <w:bCs w:val="0"/>
                <w:sz w:val="20"/>
                <w:szCs w:val="20"/>
                <w:lang w:val="es-ES"/>
              </w:rPr>
              <w:t>Hay separación y régimen de impugnación</w:t>
            </w:r>
          </w:p>
        </w:tc>
        <w:tc>
          <w:tcPr>
            <w:tcW w:w="712" w:type="pct"/>
            <w:hideMark/>
          </w:tcPr>
          <w:p w14:paraId="63341A07"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1357</w:t>
            </w:r>
          </w:p>
        </w:tc>
        <w:tc>
          <w:tcPr>
            <w:tcW w:w="841" w:type="pct"/>
            <w:hideMark/>
          </w:tcPr>
          <w:p w14:paraId="60D76F16"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26%</w:t>
            </w:r>
          </w:p>
        </w:tc>
      </w:tr>
      <w:tr w:rsidR="00B514D4" w:rsidRPr="009578FB" w14:paraId="4566A7D7" w14:textId="77777777" w:rsidTr="006D7540">
        <w:tc>
          <w:tcPr>
            <w:cnfStyle w:val="001000000000" w:firstRow="0" w:lastRow="0" w:firstColumn="1" w:lastColumn="0" w:oddVBand="0" w:evenVBand="0" w:oddHBand="0" w:evenHBand="0" w:firstRowFirstColumn="0" w:firstRowLastColumn="0" w:lastRowFirstColumn="0" w:lastRowLastColumn="0"/>
            <w:tcW w:w="3447" w:type="pct"/>
            <w:hideMark/>
          </w:tcPr>
          <w:p w14:paraId="3D566CE7" w14:textId="77777777" w:rsidR="00B514D4" w:rsidRPr="009578FB" w:rsidRDefault="00B514D4" w:rsidP="00681769">
            <w:pPr>
              <w:spacing w:before="120" w:after="120"/>
              <w:jc w:val="both"/>
              <w:rPr>
                <w:b w:val="0"/>
                <w:bCs w:val="0"/>
                <w:sz w:val="20"/>
                <w:szCs w:val="20"/>
                <w:lang w:val="es-ES"/>
              </w:rPr>
            </w:pPr>
            <w:r w:rsidRPr="009578FB">
              <w:rPr>
                <w:b w:val="0"/>
                <w:bCs w:val="0"/>
                <w:sz w:val="20"/>
                <w:szCs w:val="20"/>
                <w:lang w:val="es-ES"/>
              </w:rPr>
              <w:t>Hay separación, pero no hay régimen de impugnación</w:t>
            </w:r>
          </w:p>
        </w:tc>
        <w:tc>
          <w:tcPr>
            <w:tcW w:w="712" w:type="pct"/>
            <w:hideMark/>
          </w:tcPr>
          <w:p w14:paraId="379CBC3A"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319</w:t>
            </w:r>
          </w:p>
        </w:tc>
        <w:tc>
          <w:tcPr>
            <w:tcW w:w="841" w:type="pct"/>
            <w:hideMark/>
          </w:tcPr>
          <w:p w14:paraId="12EDBC8A" w14:textId="77777777" w:rsidR="00B514D4" w:rsidRPr="009578FB" w:rsidRDefault="00B514D4"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w:t>
            </w:r>
          </w:p>
        </w:tc>
      </w:tr>
    </w:tbl>
    <w:p w14:paraId="0E41B54E" w14:textId="5965A6DA" w:rsidR="00B514D4" w:rsidRPr="002E1BB2" w:rsidRDefault="00B514D4" w:rsidP="00681769">
      <w:pPr>
        <w:spacing w:before="120" w:after="120" w:line="240" w:lineRule="auto"/>
        <w:jc w:val="both"/>
        <w:rPr>
          <w:lang w:val="es-ES"/>
        </w:rPr>
      </w:pPr>
      <w:r w:rsidRPr="002E1BB2">
        <w:rPr>
          <w:lang w:val="es-ES"/>
        </w:rPr>
        <w:t xml:space="preserve">De acuerdo con la encuesta, el 68% (3512 personas) de los participantes indicaron que no hay separación de la función jurisdiccional por razones de salud en el ordenamiento jurídico. El 26% (1357 personas) afirmó que existe separación y un régimen de impugnación, mientras que el 6% (319 personas) señaló que hay </w:t>
      </w:r>
      <w:r w:rsidR="008A0B2B" w:rsidRPr="002E1BB2">
        <w:rPr>
          <w:lang w:val="es-ES"/>
        </w:rPr>
        <w:t>separación,</w:t>
      </w:r>
      <w:r w:rsidRPr="002E1BB2">
        <w:rPr>
          <w:lang w:val="es-ES"/>
        </w:rPr>
        <w:t xml:space="preserve"> pero no existe un régimen de impugnación. Esto muestra que la mayoría de l</w:t>
      </w:r>
      <w:ins w:id="94" w:author="Juan Martínez Moya" w:date="2023-05-29T19:20:00Z">
        <w:r w:rsidR="00782A6E">
          <w:rPr>
            <w:lang w:val="es-ES"/>
          </w:rPr>
          <w:t xml:space="preserve">as personas </w:t>
        </w:r>
      </w:ins>
      <w:del w:id="95" w:author="Juan Martínez Moya" w:date="2023-05-29T19:20:00Z">
        <w:r w:rsidRPr="002E1BB2" w:rsidDel="00782A6E">
          <w:rPr>
            <w:lang w:val="es-ES"/>
          </w:rPr>
          <w:delText>os</w:delText>
        </w:r>
      </w:del>
      <w:r w:rsidRPr="002E1BB2">
        <w:rPr>
          <w:lang w:val="es-ES"/>
        </w:rPr>
        <w:t xml:space="preserve"> encuestad</w:t>
      </w:r>
      <w:ins w:id="96" w:author="Juan Martínez Moya" w:date="2023-05-29T19:20:00Z">
        <w:r w:rsidR="00782A6E">
          <w:rPr>
            <w:lang w:val="es-ES"/>
          </w:rPr>
          <w:t>a</w:t>
        </w:r>
      </w:ins>
      <w:del w:id="97" w:author="Juan Martínez Moya" w:date="2023-05-29T19:20:00Z">
        <w:r w:rsidRPr="002E1BB2" w:rsidDel="00782A6E">
          <w:rPr>
            <w:lang w:val="es-ES"/>
          </w:rPr>
          <w:delText>o</w:delText>
        </w:r>
      </w:del>
      <w:r w:rsidRPr="002E1BB2">
        <w:rPr>
          <w:lang w:val="es-ES"/>
        </w:rPr>
        <w:t>s no enfrentan la posibilidad de ser separados de sus funciones por razones de salud, aunque una parte significativa sí lo hace, con diferentes grados de protección a través de mecanismos de impugnación.</w:t>
      </w:r>
    </w:p>
    <w:p w14:paraId="122D9450" w14:textId="77777777" w:rsidR="002673B2" w:rsidRPr="002E1BB2" w:rsidRDefault="002673B2" w:rsidP="00681769">
      <w:pPr>
        <w:spacing w:before="120" w:after="120" w:line="240" w:lineRule="auto"/>
        <w:jc w:val="both"/>
        <w:rPr>
          <w:lang w:val="es-ES"/>
        </w:rPr>
      </w:pPr>
    </w:p>
    <w:p w14:paraId="02AFE567" w14:textId="5C7DAAD0" w:rsidR="00776F34" w:rsidRPr="002E1BB2" w:rsidRDefault="00776F34" w:rsidP="00681769">
      <w:pPr>
        <w:pStyle w:val="Ttulo2"/>
        <w:spacing w:before="120" w:after="120"/>
        <w:jc w:val="both"/>
        <w:rPr>
          <w:lang w:val="es-ES"/>
        </w:rPr>
      </w:pPr>
      <w:bookmarkStart w:id="98" w:name="_Toc129889946"/>
      <w:bookmarkStart w:id="99" w:name="_Toc129954549"/>
      <w:r w:rsidRPr="002E1BB2">
        <w:rPr>
          <w:lang w:val="es-ES"/>
        </w:rPr>
        <w:t>INGRESO POR INCAPACIDAD</w:t>
      </w:r>
      <w:r w:rsidR="00D0484F" w:rsidRPr="002E1BB2">
        <w:rPr>
          <w:lang w:val="es-ES"/>
        </w:rPr>
        <w:t xml:space="preserve"> DE </w:t>
      </w:r>
      <w:proofErr w:type="gramStart"/>
      <w:r w:rsidR="00D0484F" w:rsidRPr="002E1BB2">
        <w:rPr>
          <w:lang w:val="es-ES"/>
        </w:rPr>
        <w:t>JUEZAS Y JUECES</w:t>
      </w:r>
      <w:bookmarkEnd w:id="98"/>
      <w:bookmarkEnd w:id="99"/>
      <w:proofErr w:type="gramEnd"/>
    </w:p>
    <w:p w14:paraId="5C0ED124" w14:textId="739A01F5" w:rsidR="00D0484F" w:rsidRPr="002E1BB2" w:rsidRDefault="00D0484F" w:rsidP="00681769">
      <w:pPr>
        <w:spacing w:before="120" w:after="120" w:line="240" w:lineRule="auto"/>
        <w:jc w:val="both"/>
        <w:rPr>
          <w:lang w:val="es-ES"/>
        </w:rPr>
      </w:pPr>
    </w:p>
    <w:p w14:paraId="3D9111E8" w14:textId="462FB84F" w:rsidR="00C777E6" w:rsidRPr="002E1BB2" w:rsidRDefault="00C777E6" w:rsidP="00681769">
      <w:pPr>
        <w:pStyle w:val="Sinespaciado"/>
        <w:spacing w:before="120" w:after="120"/>
        <w:rPr>
          <w:lang w:val="es-ES"/>
        </w:rPr>
      </w:pPr>
      <w:bookmarkStart w:id="100" w:name="_Toc129889947"/>
      <w:r w:rsidRPr="002E1BB2">
        <w:rPr>
          <w:lang w:val="es-ES"/>
        </w:rPr>
        <w:t xml:space="preserve">¿Reciben </w:t>
      </w:r>
      <w:proofErr w:type="gramStart"/>
      <w:r w:rsidRPr="002E1BB2">
        <w:rPr>
          <w:lang w:val="es-ES"/>
        </w:rPr>
        <w:t>las juezas y los jueces</w:t>
      </w:r>
      <w:proofErr w:type="gramEnd"/>
      <w:r w:rsidRPr="002E1BB2">
        <w:rPr>
          <w:lang w:val="es-ES"/>
        </w:rPr>
        <w:t xml:space="preserve"> que no pueden trabajar por razones de salud algún tipo de ingreso para sustituir la remuneración por el trabajo?</w:t>
      </w:r>
      <w:bookmarkEnd w:id="100"/>
    </w:p>
    <w:tbl>
      <w:tblPr>
        <w:tblStyle w:val="Tablaconcuadrcula1clara"/>
        <w:tblW w:w="5000" w:type="pct"/>
        <w:tblLook w:val="04A0" w:firstRow="1" w:lastRow="0" w:firstColumn="1" w:lastColumn="0" w:noHBand="0" w:noVBand="1"/>
      </w:tblPr>
      <w:tblGrid>
        <w:gridCol w:w="2902"/>
        <w:gridCol w:w="2538"/>
        <w:gridCol w:w="3054"/>
      </w:tblGrid>
      <w:tr w:rsidR="00C777E6" w:rsidRPr="009578FB" w14:paraId="04CBEDC5"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hideMark/>
          </w:tcPr>
          <w:p w14:paraId="0168C1E9" w14:textId="77777777" w:rsidR="00C777E6" w:rsidRPr="009578FB" w:rsidRDefault="00C777E6" w:rsidP="00681769">
            <w:pPr>
              <w:spacing w:before="120" w:after="120"/>
              <w:jc w:val="both"/>
              <w:rPr>
                <w:sz w:val="20"/>
                <w:szCs w:val="20"/>
                <w:lang w:val="es-ES"/>
              </w:rPr>
            </w:pPr>
            <w:r w:rsidRPr="009578FB">
              <w:rPr>
                <w:sz w:val="20"/>
                <w:szCs w:val="20"/>
                <w:lang w:val="es-ES"/>
              </w:rPr>
              <w:t>Respuesta</w:t>
            </w:r>
          </w:p>
        </w:tc>
        <w:tc>
          <w:tcPr>
            <w:tcW w:w="1494" w:type="pct"/>
            <w:hideMark/>
          </w:tcPr>
          <w:p w14:paraId="2AE3A5D8" w14:textId="77777777" w:rsidR="00C777E6" w:rsidRPr="009578FB" w:rsidRDefault="00C777E6"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798" w:type="pct"/>
            <w:hideMark/>
          </w:tcPr>
          <w:p w14:paraId="7A5E0AA9" w14:textId="7E026C54" w:rsidR="00C777E6"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C777E6" w:rsidRPr="009578FB" w14:paraId="0292EDDB"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1E6D5DE2" w14:textId="77777777" w:rsidR="00C777E6" w:rsidRPr="009578FB" w:rsidRDefault="00C777E6" w:rsidP="00681769">
            <w:pPr>
              <w:spacing w:before="120" w:after="120"/>
              <w:jc w:val="both"/>
              <w:rPr>
                <w:b w:val="0"/>
                <w:bCs w:val="0"/>
                <w:sz w:val="20"/>
                <w:szCs w:val="20"/>
                <w:lang w:val="es-ES"/>
              </w:rPr>
            </w:pPr>
            <w:r w:rsidRPr="009578FB">
              <w:rPr>
                <w:b w:val="0"/>
                <w:bCs w:val="0"/>
                <w:sz w:val="20"/>
                <w:szCs w:val="20"/>
                <w:lang w:val="es-ES"/>
              </w:rPr>
              <w:lastRenderedPageBreak/>
              <w:t>Sí</w:t>
            </w:r>
          </w:p>
        </w:tc>
        <w:tc>
          <w:tcPr>
            <w:tcW w:w="1494" w:type="pct"/>
            <w:hideMark/>
          </w:tcPr>
          <w:p w14:paraId="64B76D3C" w14:textId="77777777" w:rsidR="00C777E6" w:rsidRPr="009578FB" w:rsidRDefault="00C777E6"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2875</w:t>
            </w:r>
          </w:p>
        </w:tc>
        <w:tc>
          <w:tcPr>
            <w:tcW w:w="1798" w:type="pct"/>
            <w:hideMark/>
          </w:tcPr>
          <w:p w14:paraId="6BE6713C" w14:textId="77777777" w:rsidR="00C777E6" w:rsidRPr="009578FB" w:rsidRDefault="00C777E6"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55%</w:t>
            </w:r>
          </w:p>
        </w:tc>
      </w:tr>
      <w:tr w:rsidR="00C777E6" w:rsidRPr="009578FB" w14:paraId="3B711FDD"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59BBA321" w14:textId="77777777" w:rsidR="00C777E6" w:rsidRPr="009578FB" w:rsidRDefault="00C777E6" w:rsidP="00681769">
            <w:pPr>
              <w:spacing w:before="120" w:after="120"/>
              <w:jc w:val="both"/>
              <w:rPr>
                <w:b w:val="0"/>
                <w:bCs w:val="0"/>
                <w:sz w:val="20"/>
                <w:szCs w:val="20"/>
                <w:lang w:val="es-ES"/>
              </w:rPr>
            </w:pPr>
            <w:r w:rsidRPr="009578FB">
              <w:rPr>
                <w:b w:val="0"/>
                <w:bCs w:val="0"/>
                <w:sz w:val="20"/>
                <w:szCs w:val="20"/>
                <w:lang w:val="es-ES"/>
              </w:rPr>
              <w:t>No</w:t>
            </w:r>
          </w:p>
        </w:tc>
        <w:tc>
          <w:tcPr>
            <w:tcW w:w="1494" w:type="pct"/>
            <w:hideMark/>
          </w:tcPr>
          <w:p w14:paraId="0E6E0827" w14:textId="77777777" w:rsidR="00C777E6" w:rsidRPr="009578FB" w:rsidRDefault="00C777E6"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2313</w:t>
            </w:r>
          </w:p>
        </w:tc>
        <w:tc>
          <w:tcPr>
            <w:tcW w:w="1798" w:type="pct"/>
            <w:hideMark/>
          </w:tcPr>
          <w:p w14:paraId="2E3B7E82" w14:textId="77777777" w:rsidR="00C777E6" w:rsidRPr="009578FB" w:rsidRDefault="00C777E6"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45%</w:t>
            </w:r>
          </w:p>
        </w:tc>
      </w:tr>
    </w:tbl>
    <w:p w14:paraId="7DE02491" w14:textId="6F096E73" w:rsidR="00C777E6" w:rsidRPr="002E1BB2" w:rsidRDefault="00C777E6" w:rsidP="00681769">
      <w:pPr>
        <w:spacing w:before="120" w:after="120" w:line="240" w:lineRule="auto"/>
        <w:jc w:val="both"/>
        <w:rPr>
          <w:lang w:val="es-ES"/>
        </w:rPr>
      </w:pPr>
      <w:r w:rsidRPr="002E1BB2">
        <w:rPr>
          <w:lang w:val="es-ES"/>
        </w:rPr>
        <w:t xml:space="preserve">Según los resultados de la encuesta, el 55% (2875 personas) de </w:t>
      </w:r>
      <w:proofErr w:type="gramStart"/>
      <w:r w:rsidRPr="002E1BB2">
        <w:rPr>
          <w:lang w:val="es-ES"/>
        </w:rPr>
        <w:t>los jueces y juezas</w:t>
      </w:r>
      <w:proofErr w:type="gramEnd"/>
      <w:r w:rsidRPr="002E1BB2">
        <w:rPr>
          <w:lang w:val="es-ES"/>
        </w:rPr>
        <w:t xml:space="preserve"> reciben algún tipo de ingreso sustitutivo cuando no pueden trabajar por razones de salud. Por otro lado, el 45% (2313 personas) de los participantes no recibe ningún tipo de ingreso en estas situaciones. Esto indica que, aunque más de la mitad de los encuestados cuentan con algún tipo de apoyo económico en caso de no poder trabajar por razones de salud, aún existe un porcentaje considerable que no cuenta con este respaldo financiero</w:t>
      </w:r>
      <w:ins w:id="101" w:author="Juan Martínez Moya" w:date="2023-05-29T19:20:00Z">
        <w:r w:rsidR="00782A6E">
          <w:rPr>
            <w:lang w:val="es-ES"/>
          </w:rPr>
          <w:t xml:space="preserve"> necesario</w:t>
        </w:r>
      </w:ins>
      <w:r w:rsidRPr="002E1BB2">
        <w:rPr>
          <w:lang w:val="es-ES"/>
        </w:rPr>
        <w:t>.</w:t>
      </w:r>
    </w:p>
    <w:p w14:paraId="7649F808" w14:textId="77777777" w:rsidR="00C777E6" w:rsidRPr="002E1BB2" w:rsidRDefault="00C777E6" w:rsidP="00681769">
      <w:pPr>
        <w:spacing w:before="120" w:after="120" w:line="240" w:lineRule="auto"/>
        <w:jc w:val="both"/>
        <w:rPr>
          <w:lang w:val="es-ES"/>
        </w:rPr>
      </w:pPr>
    </w:p>
    <w:p w14:paraId="7CA5EA18" w14:textId="77777777" w:rsidR="00831193" w:rsidRPr="002E1BB2" w:rsidRDefault="00831193" w:rsidP="00681769">
      <w:pPr>
        <w:spacing w:before="120" w:after="120" w:line="240" w:lineRule="auto"/>
        <w:jc w:val="both"/>
        <w:rPr>
          <w:lang w:val="es-ES"/>
        </w:rPr>
      </w:pPr>
    </w:p>
    <w:p w14:paraId="4F40ED88" w14:textId="671D21D0" w:rsidR="00D0484F" w:rsidRPr="002E1BB2" w:rsidRDefault="00D0484F" w:rsidP="00681769">
      <w:pPr>
        <w:pStyle w:val="Ttulo2"/>
        <w:spacing w:before="120" w:after="120"/>
        <w:jc w:val="both"/>
        <w:rPr>
          <w:lang w:val="es-ES"/>
        </w:rPr>
      </w:pPr>
      <w:bookmarkStart w:id="102" w:name="_Toc129889948"/>
      <w:bookmarkStart w:id="103" w:name="_Toc129954550"/>
      <w:r w:rsidRPr="002E1BB2">
        <w:rPr>
          <w:lang w:val="es-ES"/>
        </w:rPr>
        <w:t xml:space="preserve">INVOCAR RAZONES DE SALUD EN DEFENSA DE </w:t>
      </w:r>
      <w:proofErr w:type="gramStart"/>
      <w:r w:rsidRPr="002E1BB2">
        <w:rPr>
          <w:lang w:val="es-ES"/>
        </w:rPr>
        <w:t>JUEZAS Y JUECES</w:t>
      </w:r>
      <w:bookmarkEnd w:id="102"/>
      <w:bookmarkEnd w:id="103"/>
      <w:proofErr w:type="gramEnd"/>
    </w:p>
    <w:p w14:paraId="69D147C5" w14:textId="041292AF" w:rsidR="003906CC" w:rsidRPr="002E1BB2" w:rsidRDefault="003906CC" w:rsidP="00681769">
      <w:pPr>
        <w:spacing w:before="120" w:after="120" w:line="240" w:lineRule="auto"/>
        <w:jc w:val="both"/>
        <w:rPr>
          <w:lang w:val="es-ES"/>
        </w:rPr>
      </w:pPr>
    </w:p>
    <w:p w14:paraId="1F7FFCFA" w14:textId="4D2752FE" w:rsidR="002C4307" w:rsidRPr="002E1BB2" w:rsidRDefault="002C4307" w:rsidP="00681769">
      <w:pPr>
        <w:pStyle w:val="Sinespaciado"/>
        <w:spacing w:before="120" w:after="120"/>
        <w:rPr>
          <w:lang w:val="es-ES"/>
        </w:rPr>
      </w:pPr>
      <w:bookmarkStart w:id="104" w:name="_Toc129889949"/>
      <w:r w:rsidRPr="002E1BB2">
        <w:rPr>
          <w:lang w:val="es-ES"/>
        </w:rPr>
        <w:t xml:space="preserve">¿Pueden </w:t>
      </w:r>
      <w:proofErr w:type="gramStart"/>
      <w:r w:rsidRPr="002E1BB2">
        <w:rPr>
          <w:lang w:val="es-ES"/>
        </w:rPr>
        <w:t>las juezas y los jueces</w:t>
      </w:r>
      <w:proofErr w:type="gramEnd"/>
      <w:r w:rsidRPr="002E1BB2">
        <w:rPr>
          <w:lang w:val="es-ES"/>
        </w:rPr>
        <w:t xml:space="preserve"> invocar razones de salud en su defensa si reciben una evaluación de bajo rendimiento?</w:t>
      </w:r>
      <w:bookmarkEnd w:id="104"/>
    </w:p>
    <w:tbl>
      <w:tblPr>
        <w:tblStyle w:val="Tablaconcuadrcula1clara"/>
        <w:tblW w:w="5000" w:type="pct"/>
        <w:tblLook w:val="04A0" w:firstRow="1" w:lastRow="0" w:firstColumn="1" w:lastColumn="0" w:noHBand="0" w:noVBand="1"/>
      </w:tblPr>
      <w:tblGrid>
        <w:gridCol w:w="2902"/>
        <w:gridCol w:w="2538"/>
        <w:gridCol w:w="3054"/>
      </w:tblGrid>
      <w:tr w:rsidR="002C4307" w:rsidRPr="009578FB" w14:paraId="3AFCE3C9" w14:textId="77777777" w:rsidTr="006D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pct"/>
            <w:hideMark/>
          </w:tcPr>
          <w:p w14:paraId="0C18B39A" w14:textId="77777777" w:rsidR="002C4307" w:rsidRPr="009578FB" w:rsidRDefault="002C4307" w:rsidP="00681769">
            <w:pPr>
              <w:spacing w:before="120" w:after="120"/>
              <w:jc w:val="both"/>
              <w:rPr>
                <w:sz w:val="20"/>
                <w:szCs w:val="20"/>
                <w:lang w:val="es-ES"/>
              </w:rPr>
            </w:pPr>
            <w:r w:rsidRPr="009578FB">
              <w:rPr>
                <w:sz w:val="20"/>
                <w:szCs w:val="20"/>
                <w:lang w:val="es-ES"/>
              </w:rPr>
              <w:t>Respuesta</w:t>
            </w:r>
          </w:p>
        </w:tc>
        <w:tc>
          <w:tcPr>
            <w:tcW w:w="1494" w:type="pct"/>
            <w:hideMark/>
          </w:tcPr>
          <w:p w14:paraId="2AAED7F0" w14:textId="77777777" w:rsidR="002C4307" w:rsidRPr="009578FB" w:rsidRDefault="002C4307"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Cantidad</w:t>
            </w:r>
          </w:p>
        </w:tc>
        <w:tc>
          <w:tcPr>
            <w:tcW w:w="1798" w:type="pct"/>
            <w:hideMark/>
          </w:tcPr>
          <w:p w14:paraId="109EE67C" w14:textId="1415E50D" w:rsidR="002C4307" w:rsidRPr="009578FB" w:rsidRDefault="001727FD" w:rsidP="00681769">
            <w:pPr>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Porcentual</w:t>
            </w:r>
          </w:p>
        </w:tc>
      </w:tr>
      <w:tr w:rsidR="002C4307" w:rsidRPr="009578FB" w14:paraId="3C044469"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12BB6D77" w14:textId="77777777" w:rsidR="002C4307" w:rsidRPr="009578FB" w:rsidRDefault="002C4307" w:rsidP="00681769">
            <w:pPr>
              <w:spacing w:before="120" w:after="120"/>
              <w:rPr>
                <w:b w:val="0"/>
                <w:bCs w:val="0"/>
                <w:sz w:val="20"/>
                <w:szCs w:val="20"/>
                <w:lang w:val="es-ES"/>
              </w:rPr>
            </w:pPr>
            <w:r w:rsidRPr="009578FB">
              <w:rPr>
                <w:b w:val="0"/>
                <w:bCs w:val="0"/>
                <w:sz w:val="20"/>
                <w:szCs w:val="20"/>
                <w:lang w:val="es-ES"/>
              </w:rPr>
              <w:t>Sí</w:t>
            </w:r>
          </w:p>
        </w:tc>
        <w:tc>
          <w:tcPr>
            <w:tcW w:w="1494" w:type="pct"/>
            <w:hideMark/>
          </w:tcPr>
          <w:p w14:paraId="3B6320BC" w14:textId="77777777" w:rsidR="002C4307" w:rsidRPr="009578FB" w:rsidRDefault="002C4307"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1979</w:t>
            </w:r>
          </w:p>
        </w:tc>
        <w:tc>
          <w:tcPr>
            <w:tcW w:w="1798" w:type="pct"/>
            <w:hideMark/>
          </w:tcPr>
          <w:p w14:paraId="64EB901B" w14:textId="77777777" w:rsidR="002C4307" w:rsidRPr="009578FB" w:rsidRDefault="002C4307"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38%</w:t>
            </w:r>
          </w:p>
        </w:tc>
      </w:tr>
      <w:tr w:rsidR="002C4307" w:rsidRPr="009578FB" w14:paraId="02DFA0EB" w14:textId="77777777" w:rsidTr="006D7540">
        <w:tc>
          <w:tcPr>
            <w:cnfStyle w:val="001000000000" w:firstRow="0" w:lastRow="0" w:firstColumn="1" w:lastColumn="0" w:oddVBand="0" w:evenVBand="0" w:oddHBand="0" w:evenHBand="0" w:firstRowFirstColumn="0" w:firstRowLastColumn="0" w:lastRowFirstColumn="0" w:lastRowLastColumn="0"/>
            <w:tcW w:w="1708" w:type="pct"/>
            <w:hideMark/>
          </w:tcPr>
          <w:p w14:paraId="0AC13981" w14:textId="77777777" w:rsidR="002C4307" w:rsidRPr="009578FB" w:rsidRDefault="002C4307" w:rsidP="00681769">
            <w:pPr>
              <w:spacing w:before="120" w:after="120"/>
              <w:rPr>
                <w:b w:val="0"/>
                <w:bCs w:val="0"/>
                <w:sz w:val="20"/>
                <w:szCs w:val="20"/>
                <w:lang w:val="es-ES"/>
              </w:rPr>
            </w:pPr>
            <w:r w:rsidRPr="009578FB">
              <w:rPr>
                <w:b w:val="0"/>
                <w:bCs w:val="0"/>
                <w:sz w:val="20"/>
                <w:szCs w:val="20"/>
                <w:lang w:val="es-ES"/>
              </w:rPr>
              <w:t>No</w:t>
            </w:r>
          </w:p>
        </w:tc>
        <w:tc>
          <w:tcPr>
            <w:tcW w:w="1494" w:type="pct"/>
            <w:hideMark/>
          </w:tcPr>
          <w:p w14:paraId="31C7B6AC" w14:textId="77777777" w:rsidR="002C4307" w:rsidRPr="009578FB" w:rsidRDefault="002C4307"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3209</w:t>
            </w:r>
          </w:p>
        </w:tc>
        <w:tc>
          <w:tcPr>
            <w:tcW w:w="1798" w:type="pct"/>
            <w:hideMark/>
          </w:tcPr>
          <w:p w14:paraId="55B7AFC9" w14:textId="77777777" w:rsidR="002C4307" w:rsidRPr="009578FB" w:rsidRDefault="002C4307" w:rsidP="00681769">
            <w:pPr>
              <w:spacing w:before="120" w:after="120"/>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9578FB">
              <w:rPr>
                <w:sz w:val="20"/>
                <w:szCs w:val="20"/>
                <w:lang w:val="es-ES"/>
              </w:rPr>
              <w:t>62%</w:t>
            </w:r>
          </w:p>
        </w:tc>
      </w:tr>
    </w:tbl>
    <w:p w14:paraId="582D0441" w14:textId="01AA1712" w:rsidR="002C4307" w:rsidRPr="002E1BB2" w:rsidRDefault="002C4307" w:rsidP="00681769">
      <w:pPr>
        <w:spacing w:before="120" w:after="120" w:line="240" w:lineRule="auto"/>
        <w:jc w:val="both"/>
        <w:rPr>
          <w:lang w:val="es-ES"/>
        </w:rPr>
      </w:pPr>
      <w:r w:rsidRPr="002E1BB2">
        <w:rPr>
          <w:lang w:val="es-ES"/>
        </w:rPr>
        <w:t xml:space="preserve">De acuerdo con los datos obtenidos en la encuesta, el 38% (1979 personas) de </w:t>
      </w:r>
      <w:proofErr w:type="gramStart"/>
      <w:r w:rsidRPr="002E1BB2">
        <w:rPr>
          <w:lang w:val="es-ES"/>
        </w:rPr>
        <w:t>los jueces y juezas</w:t>
      </w:r>
      <w:proofErr w:type="gramEnd"/>
      <w:r w:rsidRPr="002E1BB2">
        <w:rPr>
          <w:lang w:val="es-ES"/>
        </w:rPr>
        <w:t xml:space="preserve"> pueden invocar razones de salud en su defensa en caso de recibir una evaluación de bajo rendimiento. Sin embargo, el 62% (3209 personas) de los participantes no tienen la posibilidad de utilizar razones de salud como argumento en su defensa ante una evaluación negativa. Esto sugiere que existe una mayoría en la</w:t>
      </w:r>
      <w:ins w:id="105" w:author="Juan Martínez Moya" w:date="2023-05-29T19:21:00Z">
        <w:r w:rsidR="00782A6E">
          <w:rPr>
            <w:lang w:val="es-ES"/>
          </w:rPr>
          <w:t xml:space="preserve"> Judicatura sin un resguardo para que </w:t>
        </w:r>
      </w:ins>
      <w:ins w:id="106" w:author="Juan Martínez Moya" w:date="2023-05-29T19:22:00Z">
        <w:r w:rsidR="00782A6E">
          <w:rPr>
            <w:lang w:val="es-ES"/>
          </w:rPr>
          <w:t>una condición significativa</w:t>
        </w:r>
      </w:ins>
      <w:r w:rsidRPr="002E1BB2">
        <w:rPr>
          <w:lang w:val="es-ES"/>
        </w:rPr>
        <w:t xml:space="preserve"> </w:t>
      </w:r>
      <w:del w:id="107" w:author="Juan Martínez Moya" w:date="2023-05-29T19:23:00Z">
        <w:r w:rsidRPr="002E1BB2" w:rsidDel="00782A6E">
          <w:rPr>
            <w:lang w:val="es-ES"/>
          </w:rPr>
          <w:delText xml:space="preserve">que las razones </w:delText>
        </w:r>
      </w:del>
      <w:r w:rsidRPr="002E1BB2">
        <w:rPr>
          <w:lang w:val="es-ES"/>
        </w:rPr>
        <w:t xml:space="preserve">de salud </w:t>
      </w:r>
      <w:del w:id="108" w:author="Juan Martínez Moya" w:date="2023-05-29T19:23:00Z">
        <w:r w:rsidRPr="002E1BB2" w:rsidDel="00782A6E">
          <w:rPr>
            <w:lang w:val="es-ES"/>
          </w:rPr>
          <w:delText xml:space="preserve">no son </w:delText>
        </w:r>
      </w:del>
      <w:ins w:id="109" w:author="Juan Martínez Moya" w:date="2023-05-29T19:23:00Z">
        <w:r w:rsidR="00782A6E">
          <w:rPr>
            <w:lang w:val="es-ES"/>
          </w:rPr>
          <w:t xml:space="preserve">sea </w:t>
        </w:r>
      </w:ins>
      <w:r w:rsidRPr="002E1BB2">
        <w:rPr>
          <w:lang w:val="es-ES"/>
        </w:rPr>
        <w:t>considerada</w:t>
      </w:r>
      <w:del w:id="110" w:author="Juan Martínez Moya" w:date="2023-05-29T19:23:00Z">
        <w:r w:rsidRPr="002E1BB2" w:rsidDel="00782A6E">
          <w:rPr>
            <w:lang w:val="es-ES"/>
          </w:rPr>
          <w:delText>s</w:delText>
        </w:r>
      </w:del>
      <w:r w:rsidRPr="002E1BB2">
        <w:rPr>
          <w:lang w:val="es-ES"/>
        </w:rPr>
        <w:t xml:space="preserve"> al evaluar </w:t>
      </w:r>
      <w:ins w:id="111" w:author="Juan Martínez Moya" w:date="2023-05-29T19:23:00Z">
        <w:r w:rsidR="00782A6E">
          <w:rPr>
            <w:lang w:val="es-ES"/>
          </w:rPr>
          <w:t>su</w:t>
        </w:r>
      </w:ins>
      <w:del w:id="112" w:author="Juan Martínez Moya" w:date="2023-05-29T19:23:00Z">
        <w:r w:rsidRPr="002E1BB2" w:rsidDel="00782A6E">
          <w:rPr>
            <w:lang w:val="es-ES"/>
          </w:rPr>
          <w:delText>el</w:delText>
        </w:r>
      </w:del>
      <w:r w:rsidRPr="002E1BB2">
        <w:rPr>
          <w:lang w:val="es-ES"/>
        </w:rPr>
        <w:t xml:space="preserve"> rendimiento</w:t>
      </w:r>
      <w:ins w:id="113" w:author="Juan Martínez Moya" w:date="2023-05-29T19:24:00Z">
        <w:r w:rsidR="00782A6E">
          <w:rPr>
            <w:lang w:val="es-ES"/>
          </w:rPr>
          <w:t xml:space="preserve"> para un periodo específico</w:t>
        </w:r>
      </w:ins>
      <w:del w:id="114" w:author="Juan Martínez Moya" w:date="2023-05-29T19:23:00Z">
        <w:r w:rsidRPr="002E1BB2" w:rsidDel="00782A6E">
          <w:rPr>
            <w:lang w:val="es-ES"/>
          </w:rPr>
          <w:delText xml:space="preserve"> de jueces y juezas</w:delText>
        </w:r>
      </w:del>
      <w:r w:rsidRPr="002E1BB2">
        <w:rPr>
          <w:lang w:val="es-ES"/>
        </w:rPr>
        <w:t>.</w:t>
      </w:r>
    </w:p>
    <w:p w14:paraId="0035C282" w14:textId="0F68D1AB" w:rsidR="002E1BB2" w:rsidRDefault="002E1BB2" w:rsidP="00681769">
      <w:pPr>
        <w:pStyle w:val="Ttulo1"/>
        <w:spacing w:before="120" w:after="120"/>
        <w:jc w:val="left"/>
        <w:rPr>
          <w:rFonts w:eastAsia="Times New Roman" w:cs="Calibri Light"/>
          <w:color w:val="2F5496"/>
          <w:sz w:val="40"/>
          <w:lang w:val="es-ES" w:eastAsia="pt-BR"/>
        </w:rPr>
      </w:pPr>
      <w:bookmarkStart w:id="115" w:name="_Toc129954551"/>
      <w:r w:rsidRPr="002E1BB2">
        <w:rPr>
          <w:lang w:val="es-ES"/>
        </w:rPr>
        <w:t>BIENESTAR JUDICIAL DURANTE LA PANDEMIA DE COVID-19</w:t>
      </w:r>
      <w:bookmarkEnd w:id="115"/>
      <w:r w:rsidRPr="002E1BB2">
        <w:rPr>
          <w:rFonts w:eastAsia="Times New Roman" w:cs="Calibri Light"/>
          <w:color w:val="2F5496"/>
          <w:sz w:val="40"/>
          <w:lang w:val="es-ES" w:eastAsia="pt-BR"/>
        </w:rPr>
        <w:t> </w:t>
      </w:r>
    </w:p>
    <w:p w14:paraId="43404039" w14:textId="77777777" w:rsidR="00393EDD" w:rsidRPr="00393EDD" w:rsidRDefault="00393EDD" w:rsidP="00681769">
      <w:pPr>
        <w:pStyle w:val="Sinespaciado"/>
        <w:spacing w:before="120" w:after="120"/>
        <w:rPr>
          <w:lang w:val="es-ES" w:eastAsia="pt-BR"/>
        </w:rPr>
      </w:pPr>
    </w:p>
    <w:p w14:paraId="1DDA854E" w14:textId="77777777" w:rsidR="00393EDD" w:rsidRDefault="002E1BB2" w:rsidP="00681769">
      <w:pPr>
        <w:pStyle w:val="Ttulo2"/>
        <w:spacing w:before="120" w:after="120"/>
        <w:jc w:val="left"/>
        <w:rPr>
          <w:lang w:val="es-ES"/>
        </w:rPr>
      </w:pPr>
      <w:bookmarkStart w:id="116" w:name="_Toc129954552"/>
      <w:r w:rsidRPr="002E1BB2">
        <w:rPr>
          <w:lang w:val="es-ES"/>
        </w:rPr>
        <w:t>IMPACTO DE LA PANDEMIA</w:t>
      </w:r>
      <w:bookmarkEnd w:id="116"/>
    </w:p>
    <w:p w14:paraId="2973B4FE" w14:textId="576D797D" w:rsidR="002E1BB2" w:rsidRPr="002E1BB2" w:rsidRDefault="002E1BB2" w:rsidP="00681769">
      <w:pPr>
        <w:pStyle w:val="Sinespaciado"/>
        <w:spacing w:before="120" w:after="120"/>
        <w:rPr>
          <w:lang w:val="es-ES"/>
        </w:rPr>
      </w:pPr>
      <w:r w:rsidRPr="002E1BB2">
        <w:rPr>
          <w:lang w:val="es-ES"/>
        </w:rPr>
        <w:t> </w:t>
      </w:r>
    </w:p>
    <w:p w14:paraId="56F33DDA" w14:textId="77777777" w:rsidR="002E1BB2" w:rsidRPr="002E1BB2" w:rsidRDefault="002E1BB2" w:rsidP="00681769">
      <w:pPr>
        <w:pStyle w:val="Sinespaciado"/>
        <w:spacing w:before="120" w:after="120"/>
        <w:rPr>
          <w:lang w:val="es-ES"/>
        </w:rPr>
      </w:pPr>
      <w:r w:rsidRPr="002E1BB2">
        <w:rPr>
          <w:lang w:val="es-ES"/>
        </w:rPr>
        <w:t>¿La pandemia ha impactado su bienestar físico y/o mental? </w:t>
      </w:r>
    </w:p>
    <w:tbl>
      <w:tblPr>
        <w:tblStyle w:val="Tablaconcuadrcula1clara"/>
        <w:tblW w:w="8475" w:type="dxa"/>
        <w:tblLook w:val="04A0" w:firstRow="1" w:lastRow="0" w:firstColumn="1" w:lastColumn="0" w:noHBand="0" w:noVBand="1"/>
      </w:tblPr>
      <w:tblGrid>
        <w:gridCol w:w="3915"/>
        <w:gridCol w:w="2070"/>
        <w:gridCol w:w="2490"/>
      </w:tblGrid>
      <w:tr w:rsidR="002E1BB2" w:rsidRPr="002E1BB2" w14:paraId="18A16201" w14:textId="77777777" w:rsidTr="006D75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15" w:type="dxa"/>
            <w:hideMark/>
          </w:tcPr>
          <w:p w14:paraId="1CA36F8B" w14:textId="5B95F57F" w:rsidR="002E1BB2" w:rsidRPr="002E1BB2" w:rsidRDefault="002E1BB2" w:rsidP="00681769">
            <w:pPr>
              <w:spacing w:before="120" w:after="120"/>
              <w:textAlignment w:val="baseline"/>
              <w:rPr>
                <w:rFonts w:eastAsia="Times New Roman" w:cs="Times New Roman"/>
                <w:sz w:val="20"/>
                <w:szCs w:val="20"/>
                <w:lang w:eastAsia="pt-BR"/>
              </w:rPr>
            </w:pPr>
            <w:r w:rsidRPr="002E1BB2">
              <w:rPr>
                <w:rFonts w:eastAsia="Times New Roman" w:cs="Calibri"/>
                <w:szCs w:val="22"/>
                <w:lang w:val="es-ES" w:eastAsia="pt-BR"/>
              </w:rPr>
              <w:lastRenderedPageBreak/>
              <w:t> </w:t>
            </w:r>
            <w:r w:rsidRPr="002E1BB2">
              <w:rPr>
                <w:rFonts w:eastAsia="Times New Roman" w:cs="Calibri"/>
                <w:sz w:val="20"/>
                <w:szCs w:val="20"/>
                <w:lang w:val="es-ES" w:eastAsia="pt-BR"/>
              </w:rPr>
              <w:t>Respuesta</w:t>
            </w:r>
            <w:r w:rsidRPr="002E1BB2">
              <w:rPr>
                <w:rFonts w:eastAsia="Times New Roman" w:cs="Calibri"/>
                <w:sz w:val="20"/>
                <w:szCs w:val="20"/>
                <w:lang w:eastAsia="pt-BR"/>
              </w:rPr>
              <w:t> </w:t>
            </w:r>
          </w:p>
        </w:tc>
        <w:tc>
          <w:tcPr>
            <w:tcW w:w="2070" w:type="dxa"/>
            <w:hideMark/>
          </w:tcPr>
          <w:p w14:paraId="44FAD92C" w14:textId="77777777" w:rsidR="002E1BB2" w:rsidRPr="002E1BB2" w:rsidRDefault="002E1BB2" w:rsidP="00681769">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Cantidad</w:t>
            </w:r>
            <w:r w:rsidRPr="002E1BB2">
              <w:rPr>
                <w:rFonts w:eastAsia="Times New Roman" w:cs="Calibri"/>
                <w:sz w:val="20"/>
                <w:szCs w:val="20"/>
                <w:lang w:eastAsia="pt-BR"/>
              </w:rPr>
              <w:t> </w:t>
            </w:r>
          </w:p>
        </w:tc>
        <w:tc>
          <w:tcPr>
            <w:tcW w:w="2490" w:type="dxa"/>
            <w:hideMark/>
          </w:tcPr>
          <w:p w14:paraId="666A573B" w14:textId="77777777" w:rsidR="002E1BB2" w:rsidRPr="002E1BB2" w:rsidRDefault="002E1BB2" w:rsidP="00681769">
            <w:pPr>
              <w:spacing w:before="120" w:after="12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Porcentual</w:t>
            </w:r>
            <w:r w:rsidRPr="002E1BB2">
              <w:rPr>
                <w:rFonts w:eastAsia="Times New Roman" w:cs="Calibri"/>
                <w:sz w:val="20"/>
                <w:szCs w:val="20"/>
                <w:lang w:eastAsia="pt-BR"/>
              </w:rPr>
              <w:t> </w:t>
            </w:r>
          </w:p>
        </w:tc>
      </w:tr>
      <w:tr w:rsidR="002E1BB2" w:rsidRPr="002E1BB2" w14:paraId="5FA7CDEE"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3915" w:type="dxa"/>
            <w:hideMark/>
          </w:tcPr>
          <w:p w14:paraId="0239859A"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Se ha deteriorado</w:t>
            </w:r>
            <w:r w:rsidRPr="005E7A02">
              <w:rPr>
                <w:b w:val="0"/>
                <w:bCs w:val="0"/>
                <w:sz w:val="20"/>
                <w:szCs w:val="20"/>
                <w:lang w:eastAsia="pt-BR"/>
              </w:rPr>
              <w:t> </w:t>
            </w:r>
          </w:p>
        </w:tc>
        <w:tc>
          <w:tcPr>
            <w:tcW w:w="2070" w:type="dxa"/>
            <w:hideMark/>
          </w:tcPr>
          <w:p w14:paraId="73C71220"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2025</w:t>
            </w:r>
            <w:r w:rsidRPr="002E1BB2">
              <w:rPr>
                <w:rFonts w:eastAsia="Times New Roman" w:cs="Calibri"/>
                <w:sz w:val="20"/>
                <w:szCs w:val="20"/>
                <w:lang w:eastAsia="pt-BR"/>
              </w:rPr>
              <w:t> </w:t>
            </w:r>
          </w:p>
        </w:tc>
        <w:tc>
          <w:tcPr>
            <w:tcW w:w="2490" w:type="dxa"/>
            <w:hideMark/>
          </w:tcPr>
          <w:p w14:paraId="370F43C6"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39,03 %</w:t>
            </w:r>
            <w:r w:rsidRPr="002E1BB2">
              <w:rPr>
                <w:rFonts w:eastAsia="Times New Roman" w:cs="Calibri"/>
                <w:sz w:val="20"/>
                <w:szCs w:val="20"/>
                <w:lang w:eastAsia="pt-BR"/>
              </w:rPr>
              <w:t> </w:t>
            </w:r>
          </w:p>
        </w:tc>
      </w:tr>
      <w:tr w:rsidR="002E1BB2" w:rsidRPr="002E1BB2" w14:paraId="14EC3B79"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3915" w:type="dxa"/>
            <w:hideMark/>
          </w:tcPr>
          <w:p w14:paraId="43941CD8"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No ha cambiado</w:t>
            </w:r>
            <w:r w:rsidRPr="005E7A02">
              <w:rPr>
                <w:b w:val="0"/>
                <w:bCs w:val="0"/>
                <w:sz w:val="20"/>
                <w:szCs w:val="20"/>
                <w:lang w:eastAsia="pt-BR"/>
              </w:rPr>
              <w:t> </w:t>
            </w:r>
          </w:p>
        </w:tc>
        <w:tc>
          <w:tcPr>
            <w:tcW w:w="2070" w:type="dxa"/>
            <w:hideMark/>
          </w:tcPr>
          <w:p w14:paraId="24236E33"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2688</w:t>
            </w:r>
            <w:r w:rsidRPr="002E1BB2">
              <w:rPr>
                <w:rFonts w:eastAsia="Times New Roman" w:cs="Calibri"/>
                <w:sz w:val="20"/>
                <w:szCs w:val="20"/>
                <w:lang w:eastAsia="pt-BR"/>
              </w:rPr>
              <w:t> </w:t>
            </w:r>
          </w:p>
        </w:tc>
        <w:tc>
          <w:tcPr>
            <w:tcW w:w="2490" w:type="dxa"/>
            <w:hideMark/>
          </w:tcPr>
          <w:p w14:paraId="7E476B4C"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51,81 %</w:t>
            </w:r>
            <w:r w:rsidRPr="002E1BB2">
              <w:rPr>
                <w:rFonts w:eastAsia="Times New Roman" w:cs="Calibri"/>
                <w:sz w:val="20"/>
                <w:szCs w:val="20"/>
                <w:lang w:eastAsia="pt-BR"/>
              </w:rPr>
              <w:t> </w:t>
            </w:r>
          </w:p>
        </w:tc>
      </w:tr>
      <w:tr w:rsidR="002E1BB2" w:rsidRPr="002E1BB2" w14:paraId="7FD2688C"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3915" w:type="dxa"/>
            <w:hideMark/>
          </w:tcPr>
          <w:p w14:paraId="45B243FC"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Ha mejorado</w:t>
            </w:r>
            <w:r w:rsidRPr="005E7A02">
              <w:rPr>
                <w:b w:val="0"/>
                <w:bCs w:val="0"/>
                <w:sz w:val="20"/>
                <w:szCs w:val="20"/>
                <w:lang w:eastAsia="pt-BR"/>
              </w:rPr>
              <w:t> </w:t>
            </w:r>
          </w:p>
        </w:tc>
        <w:tc>
          <w:tcPr>
            <w:tcW w:w="2070" w:type="dxa"/>
            <w:hideMark/>
          </w:tcPr>
          <w:p w14:paraId="62E6E8C5"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475</w:t>
            </w:r>
            <w:r w:rsidRPr="002E1BB2">
              <w:rPr>
                <w:rFonts w:eastAsia="Times New Roman" w:cs="Calibri"/>
                <w:sz w:val="20"/>
                <w:szCs w:val="20"/>
                <w:lang w:eastAsia="pt-BR"/>
              </w:rPr>
              <w:t> </w:t>
            </w:r>
          </w:p>
        </w:tc>
        <w:tc>
          <w:tcPr>
            <w:tcW w:w="2490" w:type="dxa"/>
            <w:hideMark/>
          </w:tcPr>
          <w:p w14:paraId="4F7CBFAE"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9,16 %</w:t>
            </w:r>
            <w:r w:rsidRPr="002E1BB2">
              <w:rPr>
                <w:rFonts w:eastAsia="Times New Roman" w:cs="Calibri"/>
                <w:sz w:val="20"/>
                <w:szCs w:val="20"/>
                <w:lang w:eastAsia="pt-BR"/>
              </w:rPr>
              <w:t> </w:t>
            </w:r>
          </w:p>
        </w:tc>
      </w:tr>
    </w:tbl>
    <w:p w14:paraId="4601CA1B" w14:textId="56BF50DF" w:rsidR="002E1BB2" w:rsidRPr="00853644" w:rsidRDefault="002E1BB2" w:rsidP="00681769">
      <w:pPr>
        <w:spacing w:before="120" w:after="120" w:line="240" w:lineRule="auto"/>
        <w:jc w:val="both"/>
        <w:rPr>
          <w:szCs w:val="22"/>
          <w:lang w:val="es-ES"/>
        </w:rPr>
      </w:pPr>
      <w:r w:rsidRPr="002E1BB2">
        <w:rPr>
          <w:szCs w:val="22"/>
          <w:lang w:val="es-ES"/>
        </w:rPr>
        <w:t xml:space="preserve">Se puede observar que el 39,03 % de </w:t>
      </w:r>
      <w:ins w:id="117" w:author="Juan Martínez Moya" w:date="2023-05-29T19:24:00Z">
        <w:r w:rsidR="00782A6E">
          <w:rPr>
            <w:szCs w:val="22"/>
            <w:lang w:val="es-ES"/>
          </w:rPr>
          <w:t xml:space="preserve">las personas </w:t>
        </w:r>
      </w:ins>
      <w:del w:id="118" w:author="Juan Martínez Moya" w:date="2023-05-29T19:24:00Z">
        <w:r w:rsidRPr="002E1BB2" w:rsidDel="00782A6E">
          <w:rPr>
            <w:szCs w:val="22"/>
            <w:lang w:val="es-ES"/>
          </w:rPr>
          <w:delText xml:space="preserve">los </w:delText>
        </w:r>
      </w:del>
      <w:r w:rsidRPr="002E1BB2">
        <w:rPr>
          <w:szCs w:val="22"/>
          <w:lang w:val="es-ES"/>
        </w:rPr>
        <w:t>encuestad</w:t>
      </w:r>
      <w:ins w:id="119" w:author="Juan Martínez Moya" w:date="2023-05-29T19:24:00Z">
        <w:r w:rsidR="00782A6E">
          <w:rPr>
            <w:szCs w:val="22"/>
            <w:lang w:val="es-ES"/>
          </w:rPr>
          <w:t>as</w:t>
        </w:r>
      </w:ins>
      <w:del w:id="120" w:author="Juan Martínez Moya" w:date="2023-05-29T19:24:00Z">
        <w:r w:rsidRPr="002E1BB2" w:rsidDel="00782A6E">
          <w:rPr>
            <w:szCs w:val="22"/>
            <w:lang w:val="es-ES"/>
          </w:rPr>
          <w:delText>os</w:delText>
        </w:r>
      </w:del>
      <w:r w:rsidRPr="002E1BB2">
        <w:rPr>
          <w:szCs w:val="22"/>
          <w:lang w:val="es-ES"/>
        </w:rPr>
        <w:t xml:space="preserve"> informaron que su bienestar físico y/o mental se ha deteriorado durante la pandemia. Por otro lado, el 51,81 % de los participantes indicaron que no ha habido cambios en su bienestar, mientras que el 9,16 % mencionó que su bienestar ha mejorado. Esto sugiere que la pandemia ha tenido un impacto negativo </w:t>
      </w:r>
      <w:ins w:id="121" w:author="Juan Martínez Moya" w:date="2023-05-29T19:25:00Z">
        <w:r w:rsidR="00782A6E">
          <w:rPr>
            <w:szCs w:val="22"/>
            <w:lang w:val="es-ES"/>
          </w:rPr>
          <w:t xml:space="preserve">menor, pero significativa, </w:t>
        </w:r>
      </w:ins>
      <w:r w:rsidRPr="002E1BB2">
        <w:rPr>
          <w:szCs w:val="22"/>
          <w:lang w:val="es-ES"/>
        </w:rPr>
        <w:t xml:space="preserve">en el bienestar físico y mental de una proporción </w:t>
      </w:r>
      <w:r w:rsidR="00393EDD" w:rsidRPr="00853644">
        <w:rPr>
          <w:szCs w:val="22"/>
          <w:lang w:val="es-ES"/>
        </w:rPr>
        <w:t xml:space="preserve">menor </w:t>
      </w:r>
      <w:r w:rsidRPr="002E1BB2">
        <w:rPr>
          <w:szCs w:val="22"/>
          <w:lang w:val="es-ES"/>
        </w:rPr>
        <w:t xml:space="preserve">de los </w:t>
      </w:r>
      <w:ins w:id="122" w:author="Juan Martínez Moya" w:date="2023-05-29T19:25:00Z">
        <w:r w:rsidR="00782A6E">
          <w:rPr>
            <w:szCs w:val="22"/>
            <w:lang w:val="es-ES"/>
          </w:rPr>
          <w:t xml:space="preserve">(las) </w:t>
        </w:r>
      </w:ins>
      <w:r w:rsidRPr="002E1BB2">
        <w:rPr>
          <w:szCs w:val="22"/>
          <w:lang w:val="es-ES"/>
        </w:rPr>
        <w:t>profesionales del poder judicial</w:t>
      </w:r>
      <w:ins w:id="123" w:author="Juan Martínez Moya" w:date="2023-05-29T19:25:00Z">
        <w:r w:rsidR="008C575D">
          <w:rPr>
            <w:szCs w:val="22"/>
            <w:lang w:val="es-ES"/>
          </w:rPr>
          <w:t xml:space="preserve"> encuestados.</w:t>
        </w:r>
      </w:ins>
      <w:del w:id="124" w:author="Juan Martínez Moya" w:date="2023-05-29T19:25:00Z">
        <w:r w:rsidR="00393EDD" w:rsidRPr="00853644" w:rsidDel="008C575D">
          <w:rPr>
            <w:szCs w:val="22"/>
            <w:lang w:val="es-ES"/>
          </w:rPr>
          <w:delText>,</w:delText>
        </w:r>
      </w:del>
      <w:r w:rsidR="00393EDD" w:rsidRPr="00853644">
        <w:rPr>
          <w:szCs w:val="22"/>
          <w:lang w:val="es-ES"/>
        </w:rPr>
        <w:t xml:space="preserve"> </w:t>
      </w:r>
      <w:del w:id="125" w:author="Juan Martínez Moya" w:date="2023-05-29T19:25:00Z">
        <w:r w:rsidR="00393EDD" w:rsidRPr="00853644" w:rsidDel="008C575D">
          <w:rPr>
            <w:szCs w:val="22"/>
            <w:lang w:val="es-ES"/>
          </w:rPr>
          <w:delText xml:space="preserve">pero </w:delText>
        </w:r>
        <w:r w:rsidR="00393EDD" w:rsidRPr="002E1BB2" w:rsidDel="008C575D">
          <w:rPr>
            <w:szCs w:val="22"/>
            <w:lang w:val="es-ES"/>
          </w:rPr>
          <w:delText>significativa</w:delText>
        </w:r>
        <w:r w:rsidRPr="002E1BB2" w:rsidDel="008C575D">
          <w:rPr>
            <w:szCs w:val="22"/>
            <w:lang w:val="es-ES"/>
          </w:rPr>
          <w:delText>. </w:delText>
        </w:r>
      </w:del>
    </w:p>
    <w:p w14:paraId="58BBCAFF" w14:textId="77777777" w:rsidR="00393EDD" w:rsidRPr="002E1BB2" w:rsidRDefault="00393EDD" w:rsidP="00681769">
      <w:pPr>
        <w:spacing w:before="120" w:after="120" w:line="240" w:lineRule="auto"/>
        <w:jc w:val="both"/>
        <w:rPr>
          <w:sz w:val="21"/>
          <w:lang w:val="es-ES"/>
        </w:rPr>
      </w:pPr>
    </w:p>
    <w:p w14:paraId="4DB34267" w14:textId="5FF0855B" w:rsidR="002E1BB2" w:rsidRPr="002E1BB2" w:rsidRDefault="002E1BB2" w:rsidP="00681769">
      <w:pPr>
        <w:pStyle w:val="Ttulo2"/>
        <w:spacing w:before="120" w:after="120"/>
        <w:jc w:val="both"/>
        <w:rPr>
          <w:lang w:val="es-ES"/>
        </w:rPr>
      </w:pPr>
      <w:bookmarkStart w:id="126" w:name="_Toc129954553"/>
      <w:r w:rsidRPr="002E1BB2">
        <w:rPr>
          <w:lang w:val="es-ES"/>
        </w:rPr>
        <w:t xml:space="preserve">FACTORES DE DETERIORO FÍSICO/MENTAL </w:t>
      </w:r>
      <w:ins w:id="127" w:author="Juan Martínez Moya" w:date="2023-05-29T19:25:00Z">
        <w:r w:rsidR="008C575D">
          <w:rPr>
            <w:lang w:val="es-ES"/>
          </w:rPr>
          <w:t xml:space="preserve">DURANTE </w:t>
        </w:r>
      </w:ins>
      <w:ins w:id="128" w:author="Juan Martínez Moya" w:date="2023-05-29T19:26:00Z">
        <w:r w:rsidR="008C575D">
          <w:rPr>
            <w:lang w:val="es-ES"/>
          </w:rPr>
          <w:t xml:space="preserve">LA PANDEMIA </w:t>
        </w:r>
      </w:ins>
      <w:r w:rsidRPr="002E1BB2">
        <w:rPr>
          <w:lang w:val="es-ES"/>
        </w:rPr>
        <w:t>COVID-19</w:t>
      </w:r>
      <w:bookmarkEnd w:id="126"/>
      <w:r w:rsidRPr="002E1BB2">
        <w:rPr>
          <w:lang w:val="es-ES"/>
        </w:rPr>
        <w:t> </w:t>
      </w:r>
    </w:p>
    <w:p w14:paraId="71FE0A42" w14:textId="77777777" w:rsidR="00393EDD" w:rsidRDefault="00393EDD" w:rsidP="00681769">
      <w:pPr>
        <w:pStyle w:val="Sinespaciado"/>
        <w:spacing w:before="120" w:after="120"/>
        <w:rPr>
          <w:lang w:val="es-ES"/>
        </w:rPr>
      </w:pPr>
    </w:p>
    <w:p w14:paraId="049EBA3F" w14:textId="0895B2EE" w:rsidR="002E1BB2" w:rsidRDefault="002E1BB2" w:rsidP="00681769">
      <w:pPr>
        <w:pStyle w:val="Sinespaciado"/>
        <w:spacing w:before="120" w:after="120"/>
        <w:rPr>
          <w:lang w:val="es-ES"/>
        </w:rPr>
      </w:pPr>
      <w:r w:rsidRPr="002E1BB2">
        <w:rPr>
          <w:lang w:val="es-ES"/>
        </w:rPr>
        <w:t>Si su bienestar físico y/o mental se ha deteriorado durante la pandemia de COVID-19, ¿cuáles fueron algunos de los factores contribuyentes para ello?</w:t>
      </w:r>
    </w:p>
    <w:tbl>
      <w:tblPr>
        <w:tblStyle w:val="Tablaconcuadrcula1clara"/>
        <w:tblW w:w="8494" w:type="dxa"/>
        <w:tblLook w:val="04A0" w:firstRow="1" w:lastRow="0" w:firstColumn="1" w:lastColumn="0" w:noHBand="0" w:noVBand="1"/>
      </w:tblPr>
      <w:tblGrid>
        <w:gridCol w:w="6695"/>
        <w:gridCol w:w="1799"/>
      </w:tblGrid>
      <w:tr w:rsidR="002E1BB2" w:rsidRPr="002E1BB2" w14:paraId="394D9343" w14:textId="77777777" w:rsidTr="006D75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3F1667DD" w14:textId="2211219F" w:rsidR="002E1BB2" w:rsidRPr="005E7A02" w:rsidRDefault="002E1BB2" w:rsidP="005E7A02">
            <w:pPr>
              <w:spacing w:before="120" w:after="120"/>
              <w:textAlignment w:val="baseline"/>
              <w:rPr>
                <w:rFonts w:cs="Times New Roman"/>
                <w:sz w:val="20"/>
                <w:szCs w:val="20"/>
                <w:lang w:eastAsia="pt-BR"/>
              </w:rPr>
            </w:pPr>
            <w:r w:rsidRPr="002E1BB2">
              <w:rPr>
                <w:lang w:val="es-ES"/>
              </w:rPr>
              <w:t> </w:t>
            </w:r>
            <w:r w:rsidRPr="005E7A02">
              <w:rPr>
                <w:sz w:val="20"/>
                <w:szCs w:val="20"/>
                <w:lang w:val="es-ES" w:eastAsia="pt-BR"/>
              </w:rPr>
              <w:t>Factor</w:t>
            </w:r>
            <w:r w:rsidRPr="005E7A02">
              <w:rPr>
                <w:sz w:val="20"/>
                <w:szCs w:val="20"/>
                <w:lang w:eastAsia="pt-BR"/>
              </w:rPr>
              <w:t> </w:t>
            </w:r>
          </w:p>
        </w:tc>
        <w:tc>
          <w:tcPr>
            <w:tcW w:w="1799" w:type="dxa"/>
            <w:hideMark/>
          </w:tcPr>
          <w:p w14:paraId="599B63B9" w14:textId="77777777" w:rsidR="002E1BB2" w:rsidRPr="005E7A02" w:rsidRDefault="002E1BB2" w:rsidP="00681769">
            <w:pPr>
              <w:spacing w:before="120" w:after="120"/>
              <w:cnfStyle w:val="100000000000" w:firstRow="1" w:lastRow="0" w:firstColumn="0" w:lastColumn="0" w:oddVBand="0" w:evenVBand="0" w:oddHBand="0" w:evenHBand="0" w:firstRowFirstColumn="0" w:firstRowLastColumn="0" w:lastRowFirstColumn="0" w:lastRowLastColumn="0"/>
              <w:rPr>
                <w:rFonts w:cs="Times New Roman"/>
                <w:sz w:val="20"/>
                <w:szCs w:val="20"/>
                <w:lang w:eastAsia="pt-BR"/>
              </w:rPr>
            </w:pPr>
            <w:r w:rsidRPr="005E7A02">
              <w:rPr>
                <w:sz w:val="20"/>
                <w:szCs w:val="20"/>
                <w:lang w:val="es-ES" w:eastAsia="pt-BR"/>
              </w:rPr>
              <w:t>Concordancia</w:t>
            </w:r>
            <w:r w:rsidRPr="005E7A02">
              <w:rPr>
                <w:sz w:val="20"/>
                <w:szCs w:val="20"/>
                <w:lang w:eastAsia="pt-BR"/>
              </w:rPr>
              <w:t> </w:t>
            </w:r>
          </w:p>
        </w:tc>
      </w:tr>
      <w:tr w:rsidR="002E1BB2" w:rsidRPr="002E1BB2" w14:paraId="7618D6C6"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7017501F"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Cambios en la forma habitual de vivir y trabajar </w:t>
            </w:r>
          </w:p>
        </w:tc>
        <w:tc>
          <w:tcPr>
            <w:tcW w:w="1799" w:type="dxa"/>
            <w:hideMark/>
          </w:tcPr>
          <w:p w14:paraId="4969ACD9"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77 %</w:t>
            </w:r>
            <w:r w:rsidRPr="002E1BB2">
              <w:rPr>
                <w:rFonts w:eastAsia="Times New Roman" w:cs="Calibri"/>
                <w:sz w:val="20"/>
                <w:szCs w:val="20"/>
                <w:lang w:eastAsia="pt-BR"/>
              </w:rPr>
              <w:t> </w:t>
            </w:r>
          </w:p>
        </w:tc>
      </w:tr>
      <w:tr w:rsidR="002E1BB2" w:rsidRPr="002E1BB2" w14:paraId="2FC95629"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31F450E2"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Fatiga de pantalla</w:t>
            </w:r>
            <w:r w:rsidRPr="005E7A02">
              <w:rPr>
                <w:b w:val="0"/>
                <w:bCs w:val="0"/>
                <w:sz w:val="20"/>
                <w:szCs w:val="20"/>
                <w:lang w:eastAsia="pt-BR"/>
              </w:rPr>
              <w:t> </w:t>
            </w:r>
          </w:p>
        </w:tc>
        <w:tc>
          <w:tcPr>
            <w:tcW w:w="1799" w:type="dxa"/>
            <w:hideMark/>
          </w:tcPr>
          <w:p w14:paraId="04CFB7C3"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73 %</w:t>
            </w:r>
            <w:r w:rsidRPr="002E1BB2">
              <w:rPr>
                <w:rFonts w:eastAsia="Times New Roman" w:cs="Calibri"/>
                <w:sz w:val="20"/>
                <w:szCs w:val="20"/>
                <w:lang w:eastAsia="pt-BR"/>
              </w:rPr>
              <w:t> </w:t>
            </w:r>
          </w:p>
        </w:tc>
      </w:tr>
      <w:tr w:rsidR="002E1BB2" w:rsidRPr="002E1BB2" w14:paraId="1E52C9C0"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59FB1DB6"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Carga de trabajo pesada</w:t>
            </w:r>
            <w:r w:rsidRPr="005E7A02">
              <w:rPr>
                <w:b w:val="0"/>
                <w:bCs w:val="0"/>
                <w:sz w:val="20"/>
                <w:szCs w:val="20"/>
                <w:lang w:eastAsia="pt-BR"/>
              </w:rPr>
              <w:t> </w:t>
            </w:r>
          </w:p>
        </w:tc>
        <w:tc>
          <w:tcPr>
            <w:tcW w:w="1799" w:type="dxa"/>
            <w:hideMark/>
          </w:tcPr>
          <w:p w14:paraId="11AFBF83"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73 %</w:t>
            </w:r>
            <w:r w:rsidRPr="002E1BB2">
              <w:rPr>
                <w:rFonts w:eastAsia="Times New Roman" w:cs="Calibri"/>
                <w:sz w:val="20"/>
                <w:szCs w:val="20"/>
                <w:lang w:eastAsia="pt-BR"/>
              </w:rPr>
              <w:t> </w:t>
            </w:r>
          </w:p>
        </w:tc>
      </w:tr>
      <w:tr w:rsidR="002E1BB2" w:rsidRPr="002E1BB2" w14:paraId="19F50BCA"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69129753"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Creciente acumulación de casos</w:t>
            </w:r>
            <w:r w:rsidRPr="005E7A02">
              <w:rPr>
                <w:b w:val="0"/>
                <w:bCs w:val="0"/>
                <w:sz w:val="20"/>
                <w:szCs w:val="20"/>
                <w:lang w:eastAsia="pt-BR"/>
              </w:rPr>
              <w:t> </w:t>
            </w:r>
          </w:p>
        </w:tc>
        <w:tc>
          <w:tcPr>
            <w:tcW w:w="1799" w:type="dxa"/>
            <w:hideMark/>
          </w:tcPr>
          <w:p w14:paraId="09443D6C"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72 %</w:t>
            </w:r>
            <w:r w:rsidRPr="002E1BB2">
              <w:rPr>
                <w:rFonts w:eastAsia="Times New Roman" w:cs="Calibri"/>
                <w:sz w:val="20"/>
                <w:szCs w:val="20"/>
                <w:lang w:eastAsia="pt-BR"/>
              </w:rPr>
              <w:t> </w:t>
            </w:r>
          </w:p>
        </w:tc>
      </w:tr>
      <w:tr w:rsidR="002E1BB2" w:rsidRPr="002E1BB2" w14:paraId="7B6AF65B"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68D1F6A8"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Horas de trabajo demasiado largas </w:t>
            </w:r>
          </w:p>
        </w:tc>
        <w:tc>
          <w:tcPr>
            <w:tcW w:w="1799" w:type="dxa"/>
            <w:hideMark/>
          </w:tcPr>
          <w:p w14:paraId="59F086A9"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69 %</w:t>
            </w:r>
            <w:r w:rsidRPr="002E1BB2">
              <w:rPr>
                <w:rFonts w:eastAsia="Times New Roman" w:cs="Calibri"/>
                <w:sz w:val="20"/>
                <w:szCs w:val="20"/>
                <w:lang w:eastAsia="pt-BR"/>
              </w:rPr>
              <w:t> </w:t>
            </w:r>
          </w:p>
        </w:tc>
      </w:tr>
      <w:tr w:rsidR="002E1BB2" w:rsidRPr="002E1BB2" w14:paraId="66E7CD2C"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5179EFA7"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Problemas de salud o miedo a los problemas de salud </w:t>
            </w:r>
          </w:p>
        </w:tc>
        <w:tc>
          <w:tcPr>
            <w:tcW w:w="1799" w:type="dxa"/>
            <w:hideMark/>
          </w:tcPr>
          <w:p w14:paraId="4DEBB767"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69 %</w:t>
            </w:r>
            <w:r w:rsidRPr="002E1BB2">
              <w:rPr>
                <w:rFonts w:eastAsia="Times New Roman" w:cs="Calibri"/>
                <w:sz w:val="20"/>
                <w:szCs w:val="20"/>
                <w:lang w:eastAsia="pt-BR"/>
              </w:rPr>
              <w:t> </w:t>
            </w:r>
          </w:p>
        </w:tc>
      </w:tr>
      <w:tr w:rsidR="002E1BB2" w:rsidRPr="002E1BB2" w14:paraId="4CE6E905"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65B6FA42"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Aislamiento</w:t>
            </w:r>
            <w:r w:rsidRPr="005E7A02">
              <w:rPr>
                <w:b w:val="0"/>
                <w:bCs w:val="0"/>
                <w:sz w:val="20"/>
                <w:szCs w:val="20"/>
                <w:lang w:eastAsia="pt-BR"/>
              </w:rPr>
              <w:t> </w:t>
            </w:r>
          </w:p>
        </w:tc>
        <w:tc>
          <w:tcPr>
            <w:tcW w:w="1799" w:type="dxa"/>
            <w:hideMark/>
          </w:tcPr>
          <w:p w14:paraId="37AB97AF"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69 %</w:t>
            </w:r>
            <w:r w:rsidRPr="002E1BB2">
              <w:rPr>
                <w:rFonts w:eastAsia="Times New Roman" w:cs="Calibri"/>
                <w:sz w:val="20"/>
                <w:szCs w:val="20"/>
                <w:lang w:eastAsia="pt-BR"/>
              </w:rPr>
              <w:t> </w:t>
            </w:r>
          </w:p>
        </w:tc>
      </w:tr>
      <w:tr w:rsidR="002E1BB2" w:rsidRPr="002E1BB2" w14:paraId="4CDA2512"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5186337E"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Condiciones físicas de trabajo o equipos insuficientes en la oficina, en casa </w:t>
            </w:r>
          </w:p>
        </w:tc>
        <w:tc>
          <w:tcPr>
            <w:tcW w:w="1799" w:type="dxa"/>
            <w:hideMark/>
          </w:tcPr>
          <w:p w14:paraId="247237FA"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66 %</w:t>
            </w:r>
            <w:r w:rsidRPr="002E1BB2">
              <w:rPr>
                <w:rFonts w:eastAsia="Times New Roman" w:cs="Calibri"/>
                <w:sz w:val="20"/>
                <w:szCs w:val="20"/>
                <w:lang w:eastAsia="pt-BR"/>
              </w:rPr>
              <w:t> </w:t>
            </w:r>
          </w:p>
        </w:tc>
      </w:tr>
      <w:tr w:rsidR="002E1BB2" w:rsidRPr="002E1BB2" w14:paraId="0752657B"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67CD06AB"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lastRenderedPageBreak/>
              <w:t>Falta de contacto personal con colegas y personas usuarias de la corte </w:t>
            </w:r>
          </w:p>
        </w:tc>
        <w:tc>
          <w:tcPr>
            <w:tcW w:w="1799" w:type="dxa"/>
            <w:hideMark/>
          </w:tcPr>
          <w:p w14:paraId="3F85B3E0"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66 %</w:t>
            </w:r>
            <w:r w:rsidRPr="002E1BB2">
              <w:rPr>
                <w:rFonts w:eastAsia="Times New Roman" w:cs="Calibri"/>
                <w:sz w:val="20"/>
                <w:szCs w:val="20"/>
                <w:lang w:eastAsia="pt-BR"/>
              </w:rPr>
              <w:t> </w:t>
            </w:r>
          </w:p>
        </w:tc>
      </w:tr>
      <w:tr w:rsidR="002E1BB2" w:rsidRPr="002E1BB2" w14:paraId="6AAC2C47" w14:textId="77777777" w:rsidTr="006D7540">
        <w:trPr>
          <w:trHeight w:val="300"/>
        </w:trPr>
        <w:tc>
          <w:tcPr>
            <w:cnfStyle w:val="001000000000" w:firstRow="0" w:lastRow="0" w:firstColumn="1" w:lastColumn="0" w:oddVBand="0" w:evenVBand="0" w:oddHBand="0" w:evenHBand="0" w:firstRowFirstColumn="0" w:firstRowLastColumn="0" w:lastRowFirstColumn="0" w:lastRowLastColumn="0"/>
            <w:tcW w:w="6695" w:type="dxa"/>
            <w:hideMark/>
          </w:tcPr>
          <w:p w14:paraId="7F0BCFA2"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Necesidad de adaptarse a las nuevas tecnologías </w:t>
            </w:r>
          </w:p>
        </w:tc>
        <w:tc>
          <w:tcPr>
            <w:tcW w:w="1799" w:type="dxa"/>
            <w:hideMark/>
          </w:tcPr>
          <w:p w14:paraId="032983A6"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60 %</w:t>
            </w:r>
            <w:r w:rsidRPr="002E1BB2">
              <w:rPr>
                <w:rFonts w:eastAsia="Times New Roman" w:cs="Calibri"/>
                <w:sz w:val="20"/>
                <w:szCs w:val="20"/>
                <w:lang w:eastAsia="pt-BR"/>
              </w:rPr>
              <w:t> </w:t>
            </w:r>
          </w:p>
        </w:tc>
      </w:tr>
    </w:tbl>
    <w:p w14:paraId="6A2B89BE" w14:textId="09DC3B88" w:rsidR="002E1BB2" w:rsidRPr="00853644" w:rsidRDefault="002E1BB2" w:rsidP="00681769">
      <w:pPr>
        <w:spacing w:before="120" w:after="120" w:line="240" w:lineRule="auto"/>
        <w:jc w:val="both"/>
        <w:rPr>
          <w:szCs w:val="22"/>
          <w:lang w:val="es-ES"/>
        </w:rPr>
      </w:pPr>
      <w:r w:rsidRPr="002E1BB2">
        <w:rPr>
          <w:szCs w:val="22"/>
          <w:lang w:val="es-ES"/>
        </w:rPr>
        <w:t>Según los resultados, el factor más común que contribuyó al deterioro del bienestar físico y/o mental durante la pandemia fue "cambios en la forma habitual de vivir y trabajar"</w:t>
      </w:r>
      <w:r w:rsidR="00853644" w:rsidRPr="00853644">
        <w:rPr>
          <w:szCs w:val="22"/>
          <w:lang w:val="es-ES"/>
        </w:rPr>
        <w:t>,</w:t>
      </w:r>
      <w:r w:rsidRPr="002E1BB2">
        <w:rPr>
          <w:szCs w:val="22"/>
          <w:lang w:val="es-ES"/>
        </w:rPr>
        <w:t xml:space="preserve"> con un 77 % de concordancia. Otros factores importantes incluyen la fatiga de pantalla, la carga de trabajo pesada, la creciente acumulación de casos y las horas de trabajo demasiado largas. También se mencionaron problemas de salud o miedo a los problemas de salud, aislamiento, condiciones físicas de trabajo o equipos insuficientes en la oficina o en casa, falta de contacto personal con colegas y usuarios de la corte, y la necesidad de adaptarse a las nuevas tecnologías. Estos factores reflejan el impacto negativo de la pandemia en el bienestar físico y mental de los profesionales del poder judicial. </w:t>
      </w:r>
    </w:p>
    <w:p w14:paraId="6E443BB5" w14:textId="77777777" w:rsidR="00AF72A9" w:rsidRPr="002E1BB2" w:rsidRDefault="00AF72A9" w:rsidP="00681769">
      <w:pPr>
        <w:pStyle w:val="Sinespaciado"/>
        <w:spacing w:before="120" w:after="120"/>
        <w:rPr>
          <w:lang w:val="es-ES"/>
        </w:rPr>
      </w:pPr>
    </w:p>
    <w:p w14:paraId="235028B9" w14:textId="37E4F6D4" w:rsidR="002E1BB2" w:rsidRDefault="002E1BB2" w:rsidP="00681769">
      <w:pPr>
        <w:pStyle w:val="Ttulo2"/>
        <w:spacing w:before="120" w:after="120"/>
        <w:jc w:val="both"/>
        <w:rPr>
          <w:lang w:val="es-ES"/>
        </w:rPr>
      </w:pPr>
      <w:bookmarkStart w:id="129" w:name="_Toc129954554"/>
      <w:r w:rsidRPr="002E1BB2">
        <w:rPr>
          <w:lang w:val="es-ES"/>
        </w:rPr>
        <w:t>FACTORES PARA MEJORA DE BIENESTAR PANDEMIA COVID-19</w:t>
      </w:r>
      <w:bookmarkEnd w:id="129"/>
      <w:r w:rsidRPr="002E1BB2">
        <w:rPr>
          <w:lang w:val="es-ES"/>
        </w:rPr>
        <w:t> </w:t>
      </w:r>
    </w:p>
    <w:p w14:paraId="65DDF356" w14:textId="77777777" w:rsidR="00AF72A9" w:rsidRPr="002E1BB2" w:rsidRDefault="00AF72A9" w:rsidP="00681769">
      <w:pPr>
        <w:pStyle w:val="Sinespaciado"/>
        <w:spacing w:before="120" w:after="120"/>
        <w:rPr>
          <w:lang w:val="es-ES"/>
        </w:rPr>
      </w:pPr>
    </w:p>
    <w:p w14:paraId="55370DDC" w14:textId="2CC97C76" w:rsidR="002E1BB2" w:rsidRDefault="002E1BB2" w:rsidP="00681769">
      <w:pPr>
        <w:pStyle w:val="Sinespaciado"/>
        <w:spacing w:before="120" w:after="120"/>
        <w:rPr>
          <w:lang w:val="es-ES"/>
        </w:rPr>
      </w:pPr>
      <w:r w:rsidRPr="002E1BB2">
        <w:rPr>
          <w:lang w:val="es-ES"/>
        </w:rPr>
        <w:t>Si su bienestar físico y/o mental ha mejorado durante la pandemia de COVID-19, ¿cuáles fueron algunos de los factores contribuyentes para ello? </w:t>
      </w:r>
    </w:p>
    <w:p w14:paraId="48B87550" w14:textId="77777777" w:rsidR="002E1BB2" w:rsidRPr="002E1BB2" w:rsidRDefault="002E1BB2" w:rsidP="00681769">
      <w:pPr>
        <w:pStyle w:val="Sinespaciado"/>
        <w:spacing w:before="120" w:after="120"/>
        <w:rPr>
          <w:lang w:val="es-ES"/>
        </w:rPr>
      </w:pPr>
    </w:p>
    <w:tbl>
      <w:tblPr>
        <w:tblStyle w:val="Tablaconcuadrcula1clara"/>
        <w:tblW w:w="0" w:type="dxa"/>
        <w:tblLook w:val="04A0" w:firstRow="1" w:lastRow="0" w:firstColumn="1" w:lastColumn="0" w:noHBand="0" w:noVBand="1"/>
      </w:tblPr>
      <w:tblGrid>
        <w:gridCol w:w="6695"/>
        <w:gridCol w:w="1799"/>
      </w:tblGrid>
      <w:tr w:rsidR="002E1BB2" w:rsidRPr="002E1BB2" w14:paraId="23CEFF26" w14:textId="77777777" w:rsidTr="005E7A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3C1B83CB" w14:textId="77777777" w:rsidR="002E1BB2" w:rsidRPr="005E7A02" w:rsidRDefault="002E1BB2" w:rsidP="00681769">
            <w:pPr>
              <w:spacing w:before="120" w:after="120"/>
              <w:rPr>
                <w:rFonts w:cs="Times New Roman"/>
                <w:sz w:val="20"/>
                <w:szCs w:val="20"/>
                <w:lang w:eastAsia="pt-BR"/>
              </w:rPr>
            </w:pPr>
            <w:r w:rsidRPr="005E7A02">
              <w:rPr>
                <w:sz w:val="20"/>
                <w:szCs w:val="20"/>
                <w:lang w:val="es-ES" w:eastAsia="pt-BR"/>
              </w:rPr>
              <w:t>Factor</w:t>
            </w:r>
            <w:r w:rsidRPr="005E7A02">
              <w:rPr>
                <w:sz w:val="20"/>
                <w:szCs w:val="20"/>
                <w:lang w:eastAsia="pt-BR"/>
              </w:rPr>
              <w:t> </w:t>
            </w:r>
          </w:p>
        </w:tc>
        <w:tc>
          <w:tcPr>
            <w:tcW w:w="1455" w:type="dxa"/>
            <w:hideMark/>
          </w:tcPr>
          <w:p w14:paraId="069BD88B" w14:textId="77777777" w:rsidR="002E1BB2" w:rsidRPr="005E7A02" w:rsidRDefault="002E1BB2" w:rsidP="00681769">
            <w:pPr>
              <w:spacing w:before="120" w:after="120"/>
              <w:cnfStyle w:val="100000000000" w:firstRow="1" w:lastRow="0" w:firstColumn="0" w:lastColumn="0" w:oddVBand="0" w:evenVBand="0" w:oddHBand="0" w:evenHBand="0" w:firstRowFirstColumn="0" w:firstRowLastColumn="0" w:lastRowFirstColumn="0" w:lastRowLastColumn="0"/>
              <w:rPr>
                <w:rFonts w:cs="Times New Roman"/>
                <w:sz w:val="20"/>
                <w:szCs w:val="20"/>
                <w:lang w:eastAsia="pt-BR"/>
              </w:rPr>
            </w:pPr>
            <w:r w:rsidRPr="005E7A02">
              <w:rPr>
                <w:sz w:val="20"/>
                <w:szCs w:val="20"/>
                <w:lang w:val="es-ES" w:eastAsia="pt-BR"/>
              </w:rPr>
              <w:t>Concordancia</w:t>
            </w:r>
            <w:r w:rsidRPr="005E7A02">
              <w:rPr>
                <w:sz w:val="20"/>
                <w:szCs w:val="20"/>
                <w:lang w:eastAsia="pt-BR"/>
              </w:rPr>
              <w:t> </w:t>
            </w:r>
          </w:p>
        </w:tc>
      </w:tr>
      <w:tr w:rsidR="002E1BB2" w:rsidRPr="002E1BB2" w14:paraId="4326513C"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571F268D"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Mejor conciliación entre la vida laboral y familiar </w:t>
            </w:r>
          </w:p>
        </w:tc>
        <w:tc>
          <w:tcPr>
            <w:tcW w:w="1455" w:type="dxa"/>
            <w:hideMark/>
          </w:tcPr>
          <w:p w14:paraId="6116CF94"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83 %</w:t>
            </w:r>
            <w:r w:rsidRPr="002E1BB2">
              <w:rPr>
                <w:rFonts w:eastAsia="Times New Roman" w:cs="Calibri"/>
                <w:sz w:val="20"/>
                <w:szCs w:val="20"/>
                <w:lang w:eastAsia="pt-BR"/>
              </w:rPr>
              <w:t> </w:t>
            </w:r>
          </w:p>
        </w:tc>
      </w:tr>
      <w:tr w:rsidR="002E1BB2" w:rsidRPr="002E1BB2" w14:paraId="797D15DC"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300736ED"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Modernización de los sistemas y procesos de trabajo </w:t>
            </w:r>
          </w:p>
        </w:tc>
        <w:tc>
          <w:tcPr>
            <w:tcW w:w="1455" w:type="dxa"/>
            <w:hideMark/>
          </w:tcPr>
          <w:p w14:paraId="1FD2EA8E"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81 %</w:t>
            </w:r>
            <w:r w:rsidRPr="002E1BB2">
              <w:rPr>
                <w:rFonts w:eastAsia="Times New Roman" w:cs="Calibri"/>
                <w:sz w:val="20"/>
                <w:szCs w:val="20"/>
                <w:lang w:eastAsia="pt-BR"/>
              </w:rPr>
              <w:t> </w:t>
            </w:r>
          </w:p>
        </w:tc>
      </w:tr>
      <w:tr w:rsidR="002E1BB2" w:rsidRPr="002E1BB2" w14:paraId="73313FE5"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4EBC95AD"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Mayor eficiencia en el trabajo (por ejemplo, menos interrupciones, más control sobre su día, etc.) </w:t>
            </w:r>
          </w:p>
        </w:tc>
        <w:tc>
          <w:tcPr>
            <w:tcW w:w="1455" w:type="dxa"/>
            <w:hideMark/>
          </w:tcPr>
          <w:p w14:paraId="33C6F852"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81 %</w:t>
            </w:r>
            <w:r w:rsidRPr="002E1BB2">
              <w:rPr>
                <w:rFonts w:eastAsia="Times New Roman" w:cs="Calibri"/>
                <w:sz w:val="20"/>
                <w:szCs w:val="20"/>
                <w:lang w:eastAsia="pt-BR"/>
              </w:rPr>
              <w:t> </w:t>
            </w:r>
          </w:p>
        </w:tc>
      </w:tr>
      <w:tr w:rsidR="002E1BB2" w:rsidRPr="002E1BB2" w14:paraId="7A6CE92B"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436D39CA"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Trabajo remoto de un sitio a su oficina </w:t>
            </w:r>
          </w:p>
        </w:tc>
        <w:tc>
          <w:tcPr>
            <w:tcW w:w="1455" w:type="dxa"/>
            <w:hideMark/>
          </w:tcPr>
          <w:p w14:paraId="504ECF20"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79 %</w:t>
            </w:r>
            <w:r w:rsidRPr="002E1BB2">
              <w:rPr>
                <w:rFonts w:eastAsia="Times New Roman" w:cs="Calibri"/>
                <w:sz w:val="20"/>
                <w:szCs w:val="20"/>
                <w:lang w:eastAsia="pt-BR"/>
              </w:rPr>
              <w:t> </w:t>
            </w:r>
          </w:p>
        </w:tc>
      </w:tr>
      <w:tr w:rsidR="002E1BB2" w:rsidRPr="002E1BB2" w14:paraId="20FC2B04"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3F3A2210"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Mejores posibilidades para mantener un bienestar mental esperado </w:t>
            </w:r>
          </w:p>
        </w:tc>
        <w:tc>
          <w:tcPr>
            <w:tcW w:w="1455" w:type="dxa"/>
            <w:hideMark/>
          </w:tcPr>
          <w:p w14:paraId="34399B00"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78 %</w:t>
            </w:r>
            <w:r w:rsidRPr="002E1BB2">
              <w:rPr>
                <w:rFonts w:eastAsia="Times New Roman" w:cs="Calibri"/>
                <w:sz w:val="20"/>
                <w:szCs w:val="20"/>
                <w:lang w:eastAsia="pt-BR"/>
              </w:rPr>
              <w:t> </w:t>
            </w:r>
          </w:p>
        </w:tc>
      </w:tr>
      <w:tr w:rsidR="002E1BB2" w:rsidRPr="002E1BB2" w14:paraId="17DC15AF"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050AEE08" w14:textId="77777777" w:rsidR="002E1BB2" w:rsidRPr="005E7A02" w:rsidRDefault="002E1BB2" w:rsidP="00681769">
            <w:pPr>
              <w:spacing w:before="120" w:after="120"/>
              <w:rPr>
                <w:rFonts w:cs="Times New Roman"/>
                <w:b w:val="0"/>
                <w:bCs w:val="0"/>
                <w:sz w:val="20"/>
                <w:szCs w:val="20"/>
                <w:lang w:eastAsia="pt-BR"/>
              </w:rPr>
            </w:pPr>
            <w:r w:rsidRPr="005E7A02">
              <w:rPr>
                <w:b w:val="0"/>
                <w:bCs w:val="0"/>
                <w:sz w:val="20"/>
                <w:szCs w:val="20"/>
                <w:lang w:val="es-ES" w:eastAsia="pt-BR"/>
              </w:rPr>
              <w:t>Horarios de trabajo flexibles</w:t>
            </w:r>
            <w:r w:rsidRPr="005E7A02">
              <w:rPr>
                <w:b w:val="0"/>
                <w:bCs w:val="0"/>
                <w:sz w:val="20"/>
                <w:szCs w:val="20"/>
                <w:lang w:eastAsia="pt-BR"/>
              </w:rPr>
              <w:t> </w:t>
            </w:r>
          </w:p>
        </w:tc>
        <w:tc>
          <w:tcPr>
            <w:tcW w:w="1455" w:type="dxa"/>
            <w:hideMark/>
          </w:tcPr>
          <w:p w14:paraId="0F5A5784"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77 %</w:t>
            </w:r>
            <w:r w:rsidRPr="002E1BB2">
              <w:rPr>
                <w:rFonts w:eastAsia="Times New Roman" w:cs="Calibri"/>
                <w:sz w:val="20"/>
                <w:szCs w:val="20"/>
                <w:lang w:eastAsia="pt-BR"/>
              </w:rPr>
              <w:t> </w:t>
            </w:r>
          </w:p>
        </w:tc>
      </w:tr>
      <w:tr w:rsidR="002E1BB2" w:rsidRPr="002E1BB2" w14:paraId="42AE79CC"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71388CEC"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Seguridad mejorada y seguridad personal </w:t>
            </w:r>
          </w:p>
        </w:tc>
        <w:tc>
          <w:tcPr>
            <w:tcW w:w="1455" w:type="dxa"/>
            <w:hideMark/>
          </w:tcPr>
          <w:p w14:paraId="21833C56"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74 %</w:t>
            </w:r>
            <w:r w:rsidRPr="002E1BB2">
              <w:rPr>
                <w:rFonts w:eastAsia="Times New Roman" w:cs="Calibri"/>
                <w:sz w:val="20"/>
                <w:szCs w:val="20"/>
                <w:lang w:eastAsia="pt-BR"/>
              </w:rPr>
              <w:t> </w:t>
            </w:r>
          </w:p>
        </w:tc>
      </w:tr>
      <w:tr w:rsidR="002E1BB2" w:rsidRPr="002E1BB2" w14:paraId="562D67A5" w14:textId="77777777" w:rsidTr="005E7A02">
        <w:trPr>
          <w:trHeight w:val="300"/>
        </w:trPr>
        <w:tc>
          <w:tcPr>
            <w:cnfStyle w:val="001000000000" w:firstRow="0" w:lastRow="0" w:firstColumn="1" w:lastColumn="0" w:oddVBand="0" w:evenVBand="0" w:oddHBand="0" w:evenHBand="0" w:firstRowFirstColumn="0" w:firstRowLastColumn="0" w:lastRowFirstColumn="0" w:lastRowLastColumn="0"/>
            <w:tcW w:w="7035" w:type="dxa"/>
            <w:hideMark/>
          </w:tcPr>
          <w:p w14:paraId="3A8356AF" w14:textId="77777777" w:rsidR="002E1BB2" w:rsidRPr="005E7A02" w:rsidRDefault="002E1BB2" w:rsidP="00681769">
            <w:pPr>
              <w:spacing w:before="120" w:after="120"/>
              <w:rPr>
                <w:rFonts w:cs="Times New Roman"/>
                <w:b w:val="0"/>
                <w:bCs w:val="0"/>
                <w:sz w:val="20"/>
                <w:szCs w:val="20"/>
                <w:lang w:val="es-ES" w:eastAsia="pt-BR"/>
              </w:rPr>
            </w:pPr>
            <w:r w:rsidRPr="005E7A02">
              <w:rPr>
                <w:b w:val="0"/>
                <w:bCs w:val="0"/>
                <w:sz w:val="20"/>
                <w:szCs w:val="20"/>
                <w:lang w:val="es-ES" w:eastAsia="pt-BR"/>
              </w:rPr>
              <w:t>Más tiempo para actividades físicas </w:t>
            </w:r>
          </w:p>
        </w:tc>
        <w:tc>
          <w:tcPr>
            <w:tcW w:w="1455" w:type="dxa"/>
            <w:hideMark/>
          </w:tcPr>
          <w:p w14:paraId="5BA14DAA" w14:textId="77777777" w:rsidR="002E1BB2" w:rsidRPr="002E1BB2" w:rsidRDefault="002E1BB2" w:rsidP="00681769">
            <w:pPr>
              <w:spacing w:before="120" w:after="12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t-BR"/>
              </w:rPr>
            </w:pPr>
            <w:r w:rsidRPr="002E1BB2">
              <w:rPr>
                <w:rFonts w:eastAsia="Times New Roman" w:cs="Calibri"/>
                <w:sz w:val="20"/>
                <w:szCs w:val="20"/>
                <w:lang w:val="es-ES" w:eastAsia="pt-BR"/>
              </w:rPr>
              <w:t>73 %</w:t>
            </w:r>
            <w:r w:rsidRPr="002E1BB2">
              <w:rPr>
                <w:rFonts w:eastAsia="Times New Roman" w:cs="Calibri"/>
                <w:sz w:val="20"/>
                <w:szCs w:val="20"/>
                <w:lang w:eastAsia="pt-BR"/>
              </w:rPr>
              <w:t> </w:t>
            </w:r>
          </w:p>
        </w:tc>
      </w:tr>
    </w:tbl>
    <w:p w14:paraId="6A4E4623" w14:textId="3B508AF2" w:rsidR="006D7540" w:rsidRDefault="002E1BB2" w:rsidP="00681769">
      <w:pPr>
        <w:spacing w:before="120" w:after="120" w:line="240" w:lineRule="auto"/>
        <w:jc w:val="both"/>
        <w:rPr>
          <w:szCs w:val="22"/>
          <w:lang w:val="es-ES"/>
        </w:rPr>
      </w:pPr>
      <w:r w:rsidRPr="002E1BB2">
        <w:rPr>
          <w:szCs w:val="22"/>
          <w:lang w:val="es-ES"/>
        </w:rPr>
        <w:lastRenderedPageBreak/>
        <w:t xml:space="preserve">Según los resultados, el factor más común que contribuyó a </w:t>
      </w:r>
      <w:del w:id="130" w:author="Juan Martínez Moya" w:date="2023-05-29T19:26:00Z">
        <w:r w:rsidRPr="002E1BB2" w:rsidDel="008C575D">
          <w:rPr>
            <w:szCs w:val="22"/>
            <w:lang w:val="es-ES"/>
          </w:rPr>
          <w:delText xml:space="preserve">la </w:delText>
        </w:r>
      </w:del>
      <w:proofErr w:type="spellStart"/>
      <w:r w:rsidRPr="002E1BB2">
        <w:rPr>
          <w:szCs w:val="22"/>
          <w:lang w:val="es-ES"/>
        </w:rPr>
        <w:t>mejora</w:t>
      </w:r>
      <w:ins w:id="131" w:author="Juan Martínez Moya" w:date="2023-05-29T19:26:00Z">
        <w:r w:rsidR="008C575D">
          <w:rPr>
            <w:szCs w:val="22"/>
            <w:lang w:val="es-ES"/>
          </w:rPr>
          <w:t>r</w:t>
        </w:r>
      </w:ins>
      <w:del w:id="132" w:author="Juan Martínez Moya" w:date="2023-05-29T19:26:00Z">
        <w:r w:rsidRPr="002E1BB2" w:rsidDel="008C575D">
          <w:rPr>
            <w:szCs w:val="22"/>
            <w:lang w:val="es-ES"/>
          </w:rPr>
          <w:delText xml:space="preserve"> d</w:delText>
        </w:r>
      </w:del>
      <w:r w:rsidRPr="002E1BB2">
        <w:rPr>
          <w:szCs w:val="22"/>
          <w:lang w:val="es-ES"/>
        </w:rPr>
        <w:t>el</w:t>
      </w:r>
      <w:proofErr w:type="spellEnd"/>
      <w:r w:rsidRPr="002E1BB2">
        <w:rPr>
          <w:szCs w:val="22"/>
          <w:lang w:val="es-ES"/>
        </w:rPr>
        <w:t xml:space="preserve"> bienestar físico y/o mental </w:t>
      </w:r>
      <w:ins w:id="133" w:author="Juan Martínez Moya" w:date="2023-05-29T19:27:00Z">
        <w:r w:rsidR="008C575D">
          <w:rPr>
            <w:szCs w:val="22"/>
            <w:lang w:val="es-ES"/>
          </w:rPr>
          <w:t xml:space="preserve">de la minoría de los participantes que identificaron haber mejorado su bienestar </w:t>
        </w:r>
      </w:ins>
      <w:r w:rsidRPr="002E1BB2">
        <w:rPr>
          <w:szCs w:val="22"/>
          <w:lang w:val="es-ES"/>
        </w:rPr>
        <w:t xml:space="preserve">durante la pandemia fue </w:t>
      </w:r>
      <w:ins w:id="134" w:author="Juan Martínez Moya" w:date="2023-05-29T19:27:00Z">
        <w:r w:rsidR="008C575D">
          <w:rPr>
            <w:szCs w:val="22"/>
            <w:lang w:val="es-ES"/>
          </w:rPr>
          <w:t xml:space="preserve">la posibilidad de una </w:t>
        </w:r>
      </w:ins>
      <w:r w:rsidRPr="002E1BB2">
        <w:rPr>
          <w:szCs w:val="22"/>
          <w:lang w:val="es-ES"/>
        </w:rPr>
        <w:t xml:space="preserve">"mejor conciliación entre la vida laboral y familiar" con un 83 % de concordancia. Otros factores importantes </w:t>
      </w:r>
      <w:ins w:id="135" w:author="Juan Martínez Moya" w:date="2023-05-29T19:27:00Z">
        <w:r w:rsidR="008C575D">
          <w:rPr>
            <w:szCs w:val="22"/>
            <w:lang w:val="es-ES"/>
          </w:rPr>
          <w:t>para fort</w:t>
        </w:r>
      </w:ins>
      <w:ins w:id="136" w:author="Juan Martínez Moya" w:date="2023-05-29T19:28:00Z">
        <w:r w:rsidR="008C575D">
          <w:rPr>
            <w:szCs w:val="22"/>
            <w:lang w:val="es-ES"/>
          </w:rPr>
          <w:t xml:space="preserve">alecer el bienestar de este personal </w:t>
        </w:r>
      </w:ins>
      <w:r w:rsidRPr="002E1BB2">
        <w:rPr>
          <w:szCs w:val="22"/>
          <w:lang w:val="es-ES"/>
        </w:rPr>
        <w:t xml:space="preserve">incluyen la modernización de los sistemas y procesos de trabajo, mayor eficiencia en el trabajo, trabajo remoto </w:t>
      </w:r>
      <w:ins w:id="137" w:author="Juan Martínez Moya" w:date="2023-05-29T19:28:00Z">
        <w:r w:rsidR="008C575D">
          <w:rPr>
            <w:szCs w:val="22"/>
            <w:lang w:val="es-ES"/>
          </w:rPr>
          <w:t>o teletrabajo</w:t>
        </w:r>
      </w:ins>
      <w:del w:id="138" w:author="Juan Martínez Moya" w:date="2023-05-29T19:28:00Z">
        <w:r w:rsidRPr="002E1BB2" w:rsidDel="008C575D">
          <w:rPr>
            <w:szCs w:val="22"/>
            <w:lang w:val="es-ES"/>
          </w:rPr>
          <w:delText>de un sitio a su oficina</w:delText>
        </w:r>
      </w:del>
      <w:r w:rsidRPr="002E1BB2">
        <w:rPr>
          <w:szCs w:val="22"/>
          <w:lang w:val="es-ES"/>
        </w:rPr>
        <w:t>, mejores posibilidades para mantener un bienestar mental esperado, horarios de trabajo flexibles, seguridad mejorada y seguridad personal, y más tiempo para actividades físicas. Estos factores reflejan los aspectos positivos que algunos profesionales del poder judicial experimentaron durante la pandemia en términos de bienestar físico y mental</w:t>
      </w:r>
      <w:ins w:id="139" w:author="Juan Martínez Moya" w:date="2023-05-29T19:28:00Z">
        <w:r w:rsidR="008C575D">
          <w:rPr>
            <w:szCs w:val="22"/>
            <w:lang w:val="es-ES"/>
          </w:rPr>
          <w:t xml:space="preserve"> que pudieran responder a cambios en la manera en que se concib</w:t>
        </w:r>
      </w:ins>
      <w:ins w:id="140" w:author="Juan Martínez Moya" w:date="2023-05-29T19:29:00Z">
        <w:r w:rsidR="008C575D">
          <w:rPr>
            <w:szCs w:val="22"/>
            <w:lang w:val="es-ES"/>
          </w:rPr>
          <w:t>e</w:t>
        </w:r>
      </w:ins>
      <w:ins w:id="141" w:author="Juan Martínez Moya" w:date="2023-05-29T19:28:00Z">
        <w:r w:rsidR="008C575D">
          <w:rPr>
            <w:szCs w:val="22"/>
            <w:lang w:val="es-ES"/>
          </w:rPr>
          <w:t xml:space="preserve"> la operación </w:t>
        </w:r>
      </w:ins>
      <w:ins w:id="142" w:author="Juan Martínez Moya" w:date="2023-05-29T19:29:00Z">
        <w:r w:rsidR="008C575D">
          <w:rPr>
            <w:szCs w:val="22"/>
            <w:lang w:val="es-ES"/>
          </w:rPr>
          <w:t>ordinaria</w:t>
        </w:r>
      </w:ins>
      <w:ins w:id="143" w:author="Juan Martínez Moya" w:date="2023-05-29T19:28:00Z">
        <w:r w:rsidR="008C575D">
          <w:rPr>
            <w:szCs w:val="22"/>
            <w:lang w:val="es-ES"/>
          </w:rPr>
          <w:t xml:space="preserve"> en los tribunales y la fle</w:t>
        </w:r>
      </w:ins>
      <w:ins w:id="144" w:author="Juan Martínez Moya" w:date="2023-05-29T19:29:00Z">
        <w:r w:rsidR="008C575D">
          <w:rPr>
            <w:szCs w:val="22"/>
            <w:lang w:val="es-ES"/>
          </w:rPr>
          <w:t>xibilización en la manera que se prestan los servicios judiciales</w:t>
        </w:r>
      </w:ins>
      <w:r w:rsidRPr="002E1BB2">
        <w:rPr>
          <w:szCs w:val="22"/>
          <w:lang w:val="es-ES"/>
        </w:rPr>
        <w:t>.</w:t>
      </w:r>
    </w:p>
    <w:p w14:paraId="26EE0C92" w14:textId="064398EC" w:rsidR="002E1BB2" w:rsidRPr="002E1BB2" w:rsidRDefault="002E1BB2" w:rsidP="00681769">
      <w:pPr>
        <w:spacing w:before="120" w:after="120" w:line="240" w:lineRule="auto"/>
        <w:jc w:val="both"/>
        <w:rPr>
          <w:szCs w:val="22"/>
          <w:lang w:val="es-ES"/>
        </w:rPr>
      </w:pPr>
      <w:r w:rsidRPr="002E1BB2">
        <w:rPr>
          <w:szCs w:val="22"/>
          <w:lang w:val="es-ES"/>
        </w:rPr>
        <w:t> </w:t>
      </w:r>
    </w:p>
    <w:p w14:paraId="1564F889" w14:textId="1B84CDB5" w:rsidR="002E1BB2" w:rsidRPr="00F623A7" w:rsidRDefault="002E1BB2" w:rsidP="00681769">
      <w:pPr>
        <w:pStyle w:val="Ttulo1"/>
        <w:spacing w:before="120" w:after="120"/>
        <w:jc w:val="left"/>
        <w:rPr>
          <w:lang w:val="es-ES"/>
        </w:rPr>
      </w:pPr>
      <w:bookmarkStart w:id="145" w:name="_Toc129954555"/>
      <w:r w:rsidRPr="00F623A7">
        <w:rPr>
          <w:lang w:val="es-ES"/>
        </w:rPr>
        <w:t>IMPORTANCIA DEL BIENESTAR JUDICIAL</w:t>
      </w:r>
      <w:bookmarkEnd w:id="145"/>
      <w:r w:rsidRPr="00F623A7">
        <w:rPr>
          <w:lang w:val="es-ES"/>
        </w:rPr>
        <w:t> </w:t>
      </w:r>
    </w:p>
    <w:p w14:paraId="50D46195" w14:textId="77777777" w:rsidR="00AF72A9" w:rsidRPr="00F623A7" w:rsidRDefault="00AF72A9" w:rsidP="00681769">
      <w:pPr>
        <w:pStyle w:val="Sinespaciado"/>
        <w:spacing w:before="120" w:after="120"/>
        <w:rPr>
          <w:lang w:val="es-ES"/>
        </w:rPr>
      </w:pPr>
    </w:p>
    <w:p w14:paraId="5D9F5BC9" w14:textId="7EB0803E" w:rsidR="002E1BB2" w:rsidRPr="00F623A7" w:rsidRDefault="002E1BB2" w:rsidP="00681769">
      <w:pPr>
        <w:pStyle w:val="Ttulo2"/>
        <w:spacing w:before="120" w:after="120"/>
        <w:jc w:val="left"/>
        <w:rPr>
          <w:lang w:val="es-ES"/>
        </w:rPr>
      </w:pPr>
      <w:bookmarkStart w:id="146" w:name="_Toc129954556"/>
      <w:r w:rsidRPr="00F623A7">
        <w:rPr>
          <w:lang w:val="es-ES"/>
        </w:rPr>
        <w:t>IMPACTO DEL ESTRÉS JUDICIAL Y FALTA DE BIENESTAR EN ASPECTOS CLAVE</w:t>
      </w:r>
      <w:bookmarkEnd w:id="146"/>
      <w:r w:rsidRPr="00F623A7">
        <w:rPr>
          <w:lang w:val="es-ES"/>
        </w:rPr>
        <w:t> </w:t>
      </w:r>
    </w:p>
    <w:p w14:paraId="5434D909" w14:textId="77777777" w:rsidR="00AF72A9" w:rsidRPr="00F623A7" w:rsidRDefault="00AF72A9" w:rsidP="00681769">
      <w:pPr>
        <w:pStyle w:val="Sinespaciado"/>
        <w:spacing w:before="120" w:after="120"/>
        <w:rPr>
          <w:lang w:val="es-ES"/>
        </w:rPr>
      </w:pPr>
    </w:p>
    <w:p w14:paraId="45911AD1" w14:textId="77777777" w:rsidR="002E1BB2" w:rsidRPr="002E1BB2" w:rsidRDefault="002E1BB2" w:rsidP="00681769">
      <w:pPr>
        <w:pStyle w:val="Sinespaciado"/>
        <w:spacing w:before="120" w:after="120"/>
        <w:rPr>
          <w:lang w:val="es-ES"/>
        </w:rPr>
      </w:pPr>
      <w:r w:rsidRPr="002E1BB2">
        <w:rPr>
          <w:lang w:val="es-ES"/>
        </w:rPr>
        <w:t>¿Considera que el estrés judicial y la falta de bienestar pueden afectar o crear limitaciones a alguno de los siguientes aspectos?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0"/>
        <w:gridCol w:w="1905"/>
      </w:tblGrid>
      <w:tr w:rsidR="002E1BB2" w:rsidRPr="002E1BB2" w14:paraId="0CE58633" w14:textId="77777777" w:rsidTr="002E1BB2">
        <w:trPr>
          <w:trHeight w:val="300"/>
        </w:trPr>
        <w:tc>
          <w:tcPr>
            <w:tcW w:w="6570" w:type="dxa"/>
            <w:tcBorders>
              <w:top w:val="single" w:sz="6" w:space="0" w:color="999999"/>
              <w:left w:val="single" w:sz="6" w:space="0" w:color="999999"/>
              <w:bottom w:val="single" w:sz="12" w:space="0" w:color="666666"/>
              <w:right w:val="single" w:sz="6" w:space="0" w:color="999999"/>
            </w:tcBorders>
            <w:shd w:val="clear" w:color="auto" w:fill="auto"/>
            <w:hideMark/>
          </w:tcPr>
          <w:p w14:paraId="6ABE93DF" w14:textId="77777777" w:rsidR="002E1BB2" w:rsidRPr="009578FB" w:rsidRDefault="002E1BB2" w:rsidP="00681769">
            <w:pPr>
              <w:spacing w:before="120" w:after="120" w:line="240" w:lineRule="auto"/>
              <w:rPr>
                <w:rFonts w:cs="Times New Roman"/>
                <w:b/>
                <w:bCs/>
                <w:sz w:val="20"/>
                <w:szCs w:val="20"/>
                <w:lang w:eastAsia="pt-BR"/>
              </w:rPr>
            </w:pPr>
            <w:r w:rsidRPr="009578FB">
              <w:rPr>
                <w:b/>
                <w:bCs/>
                <w:sz w:val="20"/>
                <w:szCs w:val="20"/>
                <w:lang w:val="es-ES" w:eastAsia="pt-BR"/>
              </w:rPr>
              <w:t>Aspecto</w:t>
            </w:r>
            <w:r w:rsidRPr="009578FB">
              <w:rPr>
                <w:b/>
                <w:bCs/>
                <w:sz w:val="20"/>
                <w:szCs w:val="20"/>
                <w:lang w:eastAsia="pt-BR"/>
              </w:rPr>
              <w:t> </w:t>
            </w:r>
          </w:p>
        </w:tc>
        <w:tc>
          <w:tcPr>
            <w:tcW w:w="1905" w:type="dxa"/>
            <w:tcBorders>
              <w:top w:val="single" w:sz="6" w:space="0" w:color="999999"/>
              <w:left w:val="single" w:sz="6" w:space="0" w:color="999999"/>
              <w:bottom w:val="single" w:sz="12" w:space="0" w:color="666666"/>
              <w:right w:val="single" w:sz="6" w:space="0" w:color="999999"/>
            </w:tcBorders>
            <w:shd w:val="clear" w:color="auto" w:fill="auto"/>
            <w:hideMark/>
          </w:tcPr>
          <w:p w14:paraId="2C3BCAF3" w14:textId="77777777" w:rsidR="002E1BB2" w:rsidRPr="009578FB" w:rsidRDefault="002E1BB2" w:rsidP="00681769">
            <w:pPr>
              <w:spacing w:before="120" w:after="120" w:line="240" w:lineRule="auto"/>
              <w:rPr>
                <w:rFonts w:cs="Times New Roman"/>
                <w:b/>
                <w:bCs/>
                <w:sz w:val="20"/>
                <w:szCs w:val="20"/>
                <w:lang w:eastAsia="pt-BR"/>
              </w:rPr>
            </w:pPr>
            <w:r w:rsidRPr="009578FB">
              <w:rPr>
                <w:b/>
                <w:bCs/>
                <w:sz w:val="20"/>
                <w:szCs w:val="20"/>
                <w:lang w:val="es-ES" w:eastAsia="pt-BR"/>
              </w:rPr>
              <w:t>Concordancia</w:t>
            </w:r>
            <w:r w:rsidRPr="009578FB">
              <w:rPr>
                <w:b/>
                <w:bCs/>
                <w:sz w:val="20"/>
                <w:szCs w:val="20"/>
                <w:lang w:eastAsia="pt-BR"/>
              </w:rPr>
              <w:t> </w:t>
            </w:r>
          </w:p>
        </w:tc>
      </w:tr>
      <w:tr w:rsidR="002E1BB2" w:rsidRPr="002E1BB2" w14:paraId="562D73CE"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5C5A15A9" w14:textId="77777777" w:rsidR="002E1BB2" w:rsidRPr="009578FB" w:rsidRDefault="002E1BB2" w:rsidP="00681769">
            <w:pPr>
              <w:spacing w:before="120" w:after="120" w:line="240" w:lineRule="auto"/>
              <w:rPr>
                <w:rFonts w:cs="Times New Roman"/>
                <w:sz w:val="20"/>
                <w:szCs w:val="20"/>
                <w:lang w:val="es-ES" w:eastAsia="pt-BR"/>
              </w:rPr>
            </w:pPr>
            <w:r w:rsidRPr="009578FB">
              <w:rPr>
                <w:sz w:val="20"/>
                <w:szCs w:val="20"/>
                <w:lang w:val="es-ES" w:eastAsia="pt-BR"/>
              </w:rPr>
              <w:t>Eficiencia de la justicia y de la administración judicial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06FDEB03"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62 %</w:t>
            </w:r>
            <w:r w:rsidRPr="002E1BB2">
              <w:rPr>
                <w:rFonts w:eastAsia="Times New Roman" w:cs="Calibri"/>
                <w:sz w:val="20"/>
                <w:szCs w:val="20"/>
                <w:lang w:eastAsia="pt-BR"/>
              </w:rPr>
              <w:t> </w:t>
            </w:r>
          </w:p>
        </w:tc>
      </w:tr>
      <w:tr w:rsidR="002E1BB2" w:rsidRPr="002E1BB2" w14:paraId="6A46DF60"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28C09C00" w14:textId="77777777" w:rsidR="002E1BB2" w:rsidRPr="009578FB" w:rsidRDefault="002E1BB2" w:rsidP="00681769">
            <w:pPr>
              <w:spacing w:before="120" w:after="120" w:line="240" w:lineRule="auto"/>
              <w:rPr>
                <w:rFonts w:cs="Times New Roman"/>
                <w:sz w:val="20"/>
                <w:szCs w:val="20"/>
                <w:lang w:val="es-ES" w:eastAsia="pt-BR"/>
              </w:rPr>
            </w:pPr>
            <w:r w:rsidRPr="009578FB">
              <w:rPr>
                <w:sz w:val="20"/>
                <w:szCs w:val="20"/>
                <w:lang w:val="es-ES" w:eastAsia="pt-BR"/>
              </w:rPr>
              <w:t>Calidad de las decisiones y juicios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002D70A3"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59 %</w:t>
            </w:r>
            <w:r w:rsidRPr="002E1BB2">
              <w:rPr>
                <w:rFonts w:eastAsia="Times New Roman" w:cs="Calibri"/>
                <w:sz w:val="20"/>
                <w:szCs w:val="20"/>
                <w:lang w:eastAsia="pt-BR"/>
              </w:rPr>
              <w:t> </w:t>
            </w:r>
          </w:p>
        </w:tc>
      </w:tr>
      <w:tr w:rsidR="002E1BB2" w:rsidRPr="002E1BB2" w14:paraId="1311E5F9"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3BF44EA0" w14:textId="77777777" w:rsidR="002E1BB2" w:rsidRPr="009578FB" w:rsidRDefault="002E1BB2" w:rsidP="00681769">
            <w:pPr>
              <w:spacing w:before="120" w:after="120" w:line="240" w:lineRule="auto"/>
              <w:rPr>
                <w:rFonts w:cs="Times New Roman"/>
                <w:sz w:val="20"/>
                <w:szCs w:val="20"/>
                <w:lang w:val="es-ES" w:eastAsia="pt-BR"/>
              </w:rPr>
            </w:pPr>
            <w:r w:rsidRPr="009578FB">
              <w:rPr>
                <w:sz w:val="20"/>
                <w:szCs w:val="20"/>
                <w:lang w:val="es-ES" w:eastAsia="pt-BR"/>
              </w:rPr>
              <w:t>Confianza pública en el poder judicial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267935CE"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57 %</w:t>
            </w:r>
            <w:r w:rsidRPr="002E1BB2">
              <w:rPr>
                <w:rFonts w:eastAsia="Times New Roman" w:cs="Calibri"/>
                <w:sz w:val="20"/>
                <w:szCs w:val="20"/>
                <w:lang w:eastAsia="pt-BR"/>
              </w:rPr>
              <w:t> </w:t>
            </w:r>
          </w:p>
        </w:tc>
      </w:tr>
      <w:tr w:rsidR="002E1BB2" w:rsidRPr="002E1BB2" w14:paraId="42C6DEA7"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30B03589" w14:textId="77777777" w:rsidR="002E1BB2" w:rsidRPr="009578FB" w:rsidRDefault="002E1BB2" w:rsidP="00681769">
            <w:pPr>
              <w:spacing w:before="120" w:after="120" w:line="240" w:lineRule="auto"/>
              <w:rPr>
                <w:rFonts w:cs="Times New Roman"/>
                <w:sz w:val="20"/>
                <w:szCs w:val="20"/>
                <w:lang w:val="es-ES" w:eastAsia="pt-BR"/>
              </w:rPr>
            </w:pPr>
            <w:r w:rsidRPr="009578FB">
              <w:rPr>
                <w:sz w:val="20"/>
                <w:szCs w:val="20"/>
                <w:lang w:val="es-ES" w:eastAsia="pt-BR"/>
              </w:rPr>
              <w:t xml:space="preserve">Integridad de </w:t>
            </w:r>
            <w:proofErr w:type="gramStart"/>
            <w:r w:rsidRPr="009578FB">
              <w:rPr>
                <w:sz w:val="20"/>
                <w:szCs w:val="20"/>
                <w:lang w:val="es-ES" w:eastAsia="pt-BR"/>
              </w:rPr>
              <w:t>juezas y jueces</w:t>
            </w:r>
            <w:proofErr w:type="gramEnd"/>
            <w:r w:rsidRPr="009578FB">
              <w:rPr>
                <w:sz w:val="20"/>
                <w:szCs w:val="20"/>
                <w:lang w:val="es-ES" w:eastAsia="pt-BR"/>
              </w:rPr>
              <w:t xml:space="preserve"> y del poder judicial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73028575"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55 %</w:t>
            </w:r>
            <w:r w:rsidRPr="002E1BB2">
              <w:rPr>
                <w:rFonts w:eastAsia="Times New Roman" w:cs="Calibri"/>
                <w:sz w:val="20"/>
                <w:szCs w:val="20"/>
                <w:lang w:eastAsia="pt-BR"/>
              </w:rPr>
              <w:t> </w:t>
            </w:r>
          </w:p>
        </w:tc>
      </w:tr>
      <w:tr w:rsidR="002E1BB2" w:rsidRPr="002E1BB2" w14:paraId="3246FB69"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62587DF7" w14:textId="77777777" w:rsidR="002E1BB2" w:rsidRPr="009578FB" w:rsidRDefault="002E1BB2" w:rsidP="00681769">
            <w:pPr>
              <w:spacing w:before="120" w:after="120" w:line="240" w:lineRule="auto"/>
              <w:rPr>
                <w:rFonts w:cs="Times New Roman"/>
                <w:sz w:val="20"/>
                <w:szCs w:val="20"/>
                <w:lang w:eastAsia="pt-BR"/>
              </w:rPr>
            </w:pPr>
            <w:r w:rsidRPr="009578FB">
              <w:rPr>
                <w:sz w:val="20"/>
                <w:szCs w:val="20"/>
                <w:lang w:val="es-ES" w:eastAsia="pt-BR"/>
              </w:rPr>
              <w:t>Acceso a la justicia</w:t>
            </w:r>
            <w:r w:rsidRPr="009578FB">
              <w:rPr>
                <w:sz w:val="20"/>
                <w:szCs w:val="20"/>
                <w:lang w:eastAsia="pt-BR"/>
              </w:rPr>
              <w:t>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77E549A3"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45 %</w:t>
            </w:r>
            <w:r w:rsidRPr="002E1BB2">
              <w:rPr>
                <w:rFonts w:eastAsia="Times New Roman" w:cs="Calibri"/>
                <w:sz w:val="20"/>
                <w:szCs w:val="20"/>
                <w:lang w:eastAsia="pt-BR"/>
              </w:rPr>
              <w:t> </w:t>
            </w:r>
          </w:p>
        </w:tc>
      </w:tr>
      <w:tr w:rsidR="002E1BB2" w:rsidRPr="002E1BB2" w14:paraId="0B3091EB"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6827B519" w14:textId="77777777" w:rsidR="002E1BB2" w:rsidRPr="009578FB" w:rsidRDefault="002E1BB2" w:rsidP="00681769">
            <w:pPr>
              <w:spacing w:before="120" w:after="120" w:line="240" w:lineRule="auto"/>
              <w:rPr>
                <w:rFonts w:cs="Times New Roman"/>
                <w:sz w:val="20"/>
                <w:szCs w:val="20"/>
                <w:lang w:eastAsia="pt-BR"/>
              </w:rPr>
            </w:pPr>
            <w:r w:rsidRPr="009578FB">
              <w:rPr>
                <w:sz w:val="20"/>
                <w:szCs w:val="20"/>
                <w:lang w:val="es-ES" w:eastAsia="pt-BR"/>
              </w:rPr>
              <w:t>Equidad procesal</w:t>
            </w:r>
            <w:r w:rsidRPr="009578FB">
              <w:rPr>
                <w:sz w:val="20"/>
                <w:szCs w:val="20"/>
                <w:lang w:eastAsia="pt-BR"/>
              </w:rPr>
              <w:t>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565B64A2"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41 %</w:t>
            </w:r>
            <w:r w:rsidRPr="002E1BB2">
              <w:rPr>
                <w:rFonts w:eastAsia="Times New Roman" w:cs="Calibri"/>
                <w:sz w:val="20"/>
                <w:szCs w:val="20"/>
                <w:lang w:eastAsia="pt-BR"/>
              </w:rPr>
              <w:t> </w:t>
            </w:r>
          </w:p>
        </w:tc>
      </w:tr>
      <w:tr w:rsidR="002E1BB2" w:rsidRPr="002E1BB2" w14:paraId="696EFA22" w14:textId="77777777" w:rsidTr="002E1BB2">
        <w:trPr>
          <w:trHeight w:val="300"/>
        </w:trPr>
        <w:tc>
          <w:tcPr>
            <w:tcW w:w="6570" w:type="dxa"/>
            <w:tcBorders>
              <w:top w:val="single" w:sz="6" w:space="0" w:color="999999"/>
              <w:left w:val="single" w:sz="6" w:space="0" w:color="999999"/>
              <w:bottom w:val="single" w:sz="6" w:space="0" w:color="999999"/>
              <w:right w:val="single" w:sz="6" w:space="0" w:color="999999"/>
            </w:tcBorders>
            <w:shd w:val="clear" w:color="auto" w:fill="auto"/>
            <w:hideMark/>
          </w:tcPr>
          <w:p w14:paraId="615A8989" w14:textId="77777777" w:rsidR="002E1BB2" w:rsidRPr="009578FB" w:rsidRDefault="002E1BB2" w:rsidP="00681769">
            <w:pPr>
              <w:spacing w:before="120" w:after="120" w:line="240" w:lineRule="auto"/>
              <w:rPr>
                <w:rFonts w:cs="Times New Roman"/>
                <w:sz w:val="20"/>
                <w:szCs w:val="20"/>
                <w:lang w:val="es-ES" w:eastAsia="pt-BR"/>
              </w:rPr>
            </w:pPr>
            <w:r w:rsidRPr="009578FB">
              <w:rPr>
                <w:sz w:val="20"/>
                <w:szCs w:val="20"/>
                <w:lang w:val="es-ES" w:eastAsia="pt-BR"/>
              </w:rPr>
              <w:t xml:space="preserve">Imparcialidad de </w:t>
            </w:r>
            <w:proofErr w:type="gramStart"/>
            <w:r w:rsidRPr="009578FB">
              <w:rPr>
                <w:sz w:val="20"/>
                <w:szCs w:val="20"/>
                <w:lang w:val="es-ES" w:eastAsia="pt-BR"/>
              </w:rPr>
              <w:t>juezas y jueces</w:t>
            </w:r>
            <w:proofErr w:type="gramEnd"/>
            <w:r w:rsidRPr="009578FB">
              <w:rPr>
                <w:sz w:val="20"/>
                <w:szCs w:val="20"/>
                <w:lang w:val="es-ES" w:eastAsia="pt-BR"/>
              </w:rPr>
              <w:t xml:space="preserve"> y del poder judicial </w:t>
            </w:r>
          </w:p>
        </w:tc>
        <w:tc>
          <w:tcPr>
            <w:tcW w:w="1905" w:type="dxa"/>
            <w:tcBorders>
              <w:top w:val="single" w:sz="6" w:space="0" w:color="999999"/>
              <w:left w:val="single" w:sz="6" w:space="0" w:color="999999"/>
              <w:bottom w:val="single" w:sz="6" w:space="0" w:color="999999"/>
              <w:right w:val="single" w:sz="6" w:space="0" w:color="999999"/>
            </w:tcBorders>
            <w:shd w:val="clear" w:color="auto" w:fill="auto"/>
            <w:hideMark/>
          </w:tcPr>
          <w:p w14:paraId="695B2A34"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35 %</w:t>
            </w:r>
            <w:r w:rsidRPr="002E1BB2">
              <w:rPr>
                <w:rFonts w:eastAsia="Times New Roman" w:cs="Calibri"/>
                <w:sz w:val="20"/>
                <w:szCs w:val="20"/>
                <w:lang w:eastAsia="pt-BR"/>
              </w:rPr>
              <w:t> </w:t>
            </w:r>
          </w:p>
        </w:tc>
      </w:tr>
    </w:tbl>
    <w:p w14:paraId="617EE41C" w14:textId="1A12D45F" w:rsidR="002E1BB2" w:rsidRPr="00853644" w:rsidRDefault="002E1BB2" w:rsidP="00681769">
      <w:pPr>
        <w:spacing w:before="120" w:after="120" w:line="240" w:lineRule="auto"/>
        <w:jc w:val="both"/>
        <w:rPr>
          <w:szCs w:val="22"/>
          <w:lang w:val="es-ES"/>
        </w:rPr>
      </w:pPr>
      <w:r w:rsidRPr="002E1BB2">
        <w:rPr>
          <w:szCs w:val="22"/>
          <w:lang w:val="es-ES"/>
        </w:rPr>
        <w:lastRenderedPageBreak/>
        <w:t>Según los resultados, el estrés judicial y la falta de bienestar pueden tener un impacto negativo en diversos aspectos del sistema judicial. L</w:t>
      </w:r>
      <w:ins w:id="147" w:author="Juan Martínez Moya" w:date="2023-05-29T19:29:00Z">
        <w:r w:rsidR="008C575D">
          <w:rPr>
            <w:szCs w:val="22"/>
            <w:lang w:val="es-ES"/>
          </w:rPr>
          <w:t xml:space="preserve">as personas </w:t>
        </w:r>
      </w:ins>
      <w:del w:id="148" w:author="Juan Martínez Moya" w:date="2023-05-29T19:29:00Z">
        <w:r w:rsidRPr="002E1BB2" w:rsidDel="008C575D">
          <w:rPr>
            <w:szCs w:val="22"/>
            <w:lang w:val="es-ES"/>
          </w:rPr>
          <w:delText>os</w:delText>
        </w:r>
      </w:del>
      <w:r w:rsidRPr="002E1BB2">
        <w:rPr>
          <w:szCs w:val="22"/>
          <w:lang w:val="es-ES"/>
        </w:rPr>
        <w:t xml:space="preserve"> encuestad</w:t>
      </w:r>
      <w:ins w:id="149" w:author="Juan Martínez Moya" w:date="2023-05-29T19:29:00Z">
        <w:r w:rsidR="008C575D">
          <w:rPr>
            <w:szCs w:val="22"/>
            <w:lang w:val="es-ES"/>
          </w:rPr>
          <w:t>as</w:t>
        </w:r>
      </w:ins>
      <w:del w:id="150" w:author="Juan Martínez Moya" w:date="2023-05-29T19:29:00Z">
        <w:r w:rsidRPr="002E1BB2" w:rsidDel="008C575D">
          <w:rPr>
            <w:szCs w:val="22"/>
            <w:lang w:val="es-ES"/>
          </w:rPr>
          <w:delText>os</w:delText>
        </w:r>
      </w:del>
      <w:ins w:id="151" w:author="Juan Martínez Moya" w:date="2023-05-29T19:29:00Z">
        <w:r w:rsidR="008C575D">
          <w:rPr>
            <w:szCs w:val="22"/>
            <w:lang w:val="es-ES"/>
          </w:rPr>
          <w:t xml:space="preserve"> </w:t>
        </w:r>
      </w:ins>
      <w:del w:id="152" w:author="Juan Martínez Moya" w:date="2023-05-29T19:29:00Z">
        <w:r w:rsidRPr="002E1BB2" w:rsidDel="008C575D">
          <w:rPr>
            <w:szCs w:val="22"/>
            <w:lang w:val="es-ES"/>
          </w:rPr>
          <w:delText xml:space="preserve"> </w:delText>
        </w:r>
      </w:del>
      <w:r w:rsidRPr="002E1BB2">
        <w:rPr>
          <w:szCs w:val="22"/>
          <w:lang w:val="es-ES"/>
        </w:rPr>
        <w:t xml:space="preserve">consideran que la eficiencia de la justicia y de la administración judicial es el aspecto más afectado (62 % de concordancia), seguido de la calidad de las decisiones y juicios (59 %), la confianza pública en el poder judicial (57 %) y la integridad de </w:t>
      </w:r>
      <w:proofErr w:type="gramStart"/>
      <w:r w:rsidRPr="002E1BB2">
        <w:rPr>
          <w:szCs w:val="22"/>
          <w:lang w:val="es-ES"/>
        </w:rPr>
        <w:t>juezas y jueces</w:t>
      </w:r>
      <w:proofErr w:type="gramEnd"/>
      <w:r w:rsidRPr="002E1BB2">
        <w:rPr>
          <w:szCs w:val="22"/>
          <w:lang w:val="es-ES"/>
        </w:rPr>
        <w:t xml:space="preserve"> y del poder judicial (55 %). Otros aspectos afectados incluyen el acceso a la justicia (45 %), la equidad procesal (41 %) y la imparcialidad de </w:t>
      </w:r>
      <w:proofErr w:type="gramStart"/>
      <w:r w:rsidRPr="002E1BB2">
        <w:rPr>
          <w:szCs w:val="22"/>
          <w:lang w:val="es-ES"/>
        </w:rPr>
        <w:t>juezas y jueces</w:t>
      </w:r>
      <w:proofErr w:type="gramEnd"/>
      <w:r w:rsidRPr="002E1BB2">
        <w:rPr>
          <w:szCs w:val="22"/>
          <w:lang w:val="es-ES"/>
        </w:rPr>
        <w:t xml:space="preserve"> y del poder judicial (35 %). Estos resultados indican que es importante abordar el estrés y el bienestar en el poder judicial para garantizar un sistema de justicia eficiente y confiable. </w:t>
      </w:r>
    </w:p>
    <w:p w14:paraId="394B2AC9" w14:textId="77777777" w:rsidR="00853644" w:rsidRPr="002E1BB2" w:rsidRDefault="00853644" w:rsidP="00681769">
      <w:pPr>
        <w:spacing w:before="120" w:after="120" w:line="240" w:lineRule="auto"/>
        <w:jc w:val="both"/>
        <w:rPr>
          <w:sz w:val="21"/>
          <w:lang w:val="es-ES"/>
        </w:rPr>
      </w:pPr>
    </w:p>
    <w:p w14:paraId="5C01E661" w14:textId="22617224" w:rsidR="002E1BB2" w:rsidRDefault="002E1BB2" w:rsidP="00681769">
      <w:pPr>
        <w:spacing w:before="120" w:after="120" w:line="240" w:lineRule="auto"/>
        <w:textAlignment w:val="baseline"/>
        <w:rPr>
          <w:rFonts w:eastAsiaTheme="majorEastAsia" w:cstheme="majorBidi"/>
          <w:b/>
          <w:szCs w:val="40"/>
          <w:lang w:val="es-ES"/>
        </w:rPr>
      </w:pPr>
      <w:r w:rsidRPr="002E1BB2">
        <w:rPr>
          <w:rFonts w:eastAsiaTheme="majorEastAsia" w:cstheme="majorBidi"/>
          <w:b/>
          <w:szCs w:val="40"/>
          <w:lang w:val="es-ES"/>
        </w:rPr>
        <w:t>EL CAMINO A SEGUIR</w:t>
      </w:r>
      <w:proofErr w:type="gramStart"/>
      <w:r w:rsidR="00D66DE3">
        <w:rPr>
          <w:rFonts w:eastAsiaTheme="majorEastAsia" w:cstheme="majorBidi"/>
          <w:b/>
          <w:szCs w:val="40"/>
          <w:lang w:val="es-ES"/>
        </w:rPr>
        <w:t xml:space="preserve"> </w:t>
      </w:r>
      <w:r w:rsidRPr="002E1BB2">
        <w:rPr>
          <w:rFonts w:eastAsiaTheme="majorEastAsia" w:cstheme="majorBidi"/>
          <w:b/>
          <w:szCs w:val="40"/>
          <w:lang w:val="es-ES"/>
        </w:rPr>
        <w:t> </w:t>
      </w:r>
      <w:r w:rsidR="00D66DE3" w:rsidRPr="00D66DE3">
        <w:rPr>
          <w:rFonts w:eastAsiaTheme="majorEastAsia" w:cstheme="majorBidi"/>
          <w:b/>
          <w:color w:val="FF0000"/>
          <w:szCs w:val="40"/>
          <w:lang w:val="es-ES"/>
        </w:rPr>
        <w:t xml:space="preserve"> (</w:t>
      </w:r>
      <w:proofErr w:type="gramEnd"/>
      <w:r w:rsidR="00D66DE3" w:rsidRPr="00D66DE3">
        <w:rPr>
          <w:rFonts w:eastAsiaTheme="majorEastAsia" w:cstheme="majorBidi"/>
          <w:b/>
          <w:color w:val="FF0000"/>
          <w:szCs w:val="40"/>
          <w:lang w:val="es-ES"/>
        </w:rPr>
        <w:t>Angelica, Chile, propone suprimir e</w:t>
      </w:r>
      <w:r w:rsidR="00D66DE3">
        <w:rPr>
          <w:rFonts w:eastAsiaTheme="majorEastAsia" w:cstheme="majorBidi"/>
          <w:b/>
          <w:color w:val="FF0000"/>
          <w:szCs w:val="40"/>
          <w:lang w:val="es-ES"/>
        </w:rPr>
        <w:t>ste</w:t>
      </w:r>
      <w:r w:rsidR="00D66DE3" w:rsidRPr="00D66DE3">
        <w:rPr>
          <w:rFonts w:eastAsiaTheme="majorEastAsia" w:cstheme="majorBidi"/>
          <w:b/>
          <w:color w:val="FF0000"/>
          <w:szCs w:val="40"/>
          <w:lang w:val="es-ES"/>
        </w:rPr>
        <w:t xml:space="preserve"> título)</w:t>
      </w:r>
      <w:ins w:id="153" w:author="Juan Martínez Moya" w:date="2023-05-29T18:57:00Z">
        <w:r w:rsidR="00D66DE3">
          <w:rPr>
            <w:rFonts w:eastAsiaTheme="majorEastAsia" w:cstheme="majorBidi"/>
            <w:b/>
            <w:szCs w:val="40"/>
            <w:lang w:val="es-ES"/>
          </w:rPr>
          <w:t xml:space="preserve">  </w:t>
        </w:r>
      </w:ins>
    </w:p>
    <w:p w14:paraId="37C7B2E2" w14:textId="77777777" w:rsidR="00AF72A9" w:rsidRPr="002E1BB2" w:rsidRDefault="00AF72A9" w:rsidP="00681769">
      <w:pPr>
        <w:pStyle w:val="Sinespaciado"/>
        <w:spacing w:before="120" w:after="120"/>
        <w:rPr>
          <w:lang w:val="es-ES"/>
        </w:rPr>
      </w:pPr>
    </w:p>
    <w:p w14:paraId="4FEFF9C5" w14:textId="77777777" w:rsidR="002E1BB2" w:rsidRPr="002E1BB2" w:rsidRDefault="002E1BB2" w:rsidP="00681769">
      <w:pPr>
        <w:pStyle w:val="Ttulo2"/>
        <w:spacing w:before="120" w:after="120"/>
        <w:jc w:val="both"/>
        <w:rPr>
          <w:lang w:val="es-ES"/>
        </w:rPr>
      </w:pPr>
      <w:bookmarkStart w:id="154" w:name="_Toc129954557"/>
      <w:r w:rsidRPr="002E1BB2">
        <w:rPr>
          <w:lang w:val="es-ES"/>
        </w:rPr>
        <w:t>SERVICIOS Y APOYO DESEABLES PARA BIENESTAR FÍSICO Y MENTAL EN EL PODER JUDICIAL</w:t>
      </w:r>
      <w:bookmarkEnd w:id="154"/>
      <w:r w:rsidRPr="002E1BB2">
        <w:rPr>
          <w:lang w:val="es-ES"/>
        </w:rPr>
        <w:t> </w:t>
      </w:r>
    </w:p>
    <w:p w14:paraId="1B1BFB4F" w14:textId="77777777" w:rsidR="00AF72A9" w:rsidRDefault="00AF72A9" w:rsidP="00681769">
      <w:pPr>
        <w:pStyle w:val="Sinespaciado"/>
        <w:spacing w:before="120" w:after="120"/>
        <w:rPr>
          <w:lang w:val="es-ES"/>
        </w:rPr>
      </w:pPr>
    </w:p>
    <w:p w14:paraId="444DCEF0" w14:textId="38B5376C" w:rsidR="002E1BB2" w:rsidRDefault="002E1BB2" w:rsidP="00681769">
      <w:pPr>
        <w:pStyle w:val="Sinespaciado"/>
        <w:spacing w:before="120" w:after="120"/>
        <w:rPr>
          <w:lang w:val="es-ES"/>
        </w:rPr>
      </w:pPr>
      <w:r w:rsidRPr="002E1BB2">
        <w:rPr>
          <w:lang w:val="es-ES"/>
        </w:rPr>
        <w:t>¿Qué tipo de servicios o apoyo de su poder judicial le parecerían deseables para mantener o mejorar su bienestar físico o mental? </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5"/>
        <w:gridCol w:w="1077"/>
        <w:gridCol w:w="1296"/>
      </w:tblGrid>
      <w:tr w:rsidR="002E1BB2" w:rsidRPr="002E1BB2" w14:paraId="517725BE" w14:textId="77777777" w:rsidTr="006D7540">
        <w:trPr>
          <w:trHeight w:val="300"/>
        </w:trPr>
        <w:tc>
          <w:tcPr>
            <w:tcW w:w="6115" w:type="dxa"/>
            <w:tcBorders>
              <w:top w:val="single" w:sz="6" w:space="0" w:color="999999"/>
              <w:left w:val="single" w:sz="6" w:space="0" w:color="999999"/>
              <w:bottom w:val="single" w:sz="12" w:space="0" w:color="666666"/>
              <w:right w:val="single" w:sz="6" w:space="0" w:color="999999"/>
            </w:tcBorders>
            <w:shd w:val="clear" w:color="auto" w:fill="auto"/>
            <w:hideMark/>
          </w:tcPr>
          <w:p w14:paraId="780894E4" w14:textId="77777777" w:rsidR="002E1BB2" w:rsidRPr="002E1BB2" w:rsidRDefault="002E1BB2" w:rsidP="00681769">
            <w:pPr>
              <w:spacing w:before="120" w:after="120" w:line="240" w:lineRule="auto"/>
              <w:textAlignment w:val="baseline"/>
              <w:rPr>
                <w:rFonts w:eastAsia="Times New Roman" w:cs="Times New Roman"/>
                <w:b/>
                <w:bCs/>
                <w:sz w:val="20"/>
                <w:szCs w:val="20"/>
                <w:lang w:val="es-ES" w:eastAsia="pt-BR"/>
              </w:rPr>
            </w:pPr>
            <w:r w:rsidRPr="002E1BB2">
              <w:rPr>
                <w:rFonts w:eastAsia="Times New Roman" w:cs="Calibri"/>
                <w:b/>
                <w:bCs/>
                <w:sz w:val="20"/>
                <w:szCs w:val="20"/>
                <w:lang w:val="es-ES" w:eastAsia="pt-BR"/>
              </w:rPr>
              <w:t>Tipo de servicio o apoyo </w:t>
            </w:r>
          </w:p>
        </w:tc>
        <w:tc>
          <w:tcPr>
            <w:tcW w:w="1077" w:type="dxa"/>
            <w:tcBorders>
              <w:top w:val="single" w:sz="6" w:space="0" w:color="999999"/>
              <w:left w:val="single" w:sz="6" w:space="0" w:color="999999"/>
              <w:bottom w:val="single" w:sz="12" w:space="0" w:color="666666"/>
              <w:right w:val="single" w:sz="6" w:space="0" w:color="999999"/>
            </w:tcBorders>
            <w:shd w:val="clear" w:color="auto" w:fill="auto"/>
            <w:hideMark/>
          </w:tcPr>
          <w:p w14:paraId="7C44E882" w14:textId="77777777" w:rsidR="002E1BB2" w:rsidRPr="002E1BB2" w:rsidRDefault="002E1BB2" w:rsidP="00681769">
            <w:pPr>
              <w:spacing w:before="120" w:after="120" w:line="240" w:lineRule="auto"/>
              <w:jc w:val="center"/>
              <w:textAlignment w:val="baseline"/>
              <w:rPr>
                <w:rFonts w:eastAsia="Times New Roman" w:cs="Times New Roman"/>
                <w:b/>
                <w:bCs/>
                <w:sz w:val="20"/>
                <w:szCs w:val="20"/>
                <w:lang w:eastAsia="pt-BR"/>
              </w:rPr>
            </w:pPr>
            <w:r w:rsidRPr="002E1BB2">
              <w:rPr>
                <w:rFonts w:eastAsia="Times New Roman" w:cs="Calibri"/>
                <w:b/>
                <w:bCs/>
                <w:sz w:val="20"/>
                <w:szCs w:val="20"/>
                <w:lang w:val="es-ES" w:eastAsia="pt-BR"/>
              </w:rPr>
              <w:t>Cantidad</w:t>
            </w:r>
            <w:r w:rsidRPr="002E1BB2">
              <w:rPr>
                <w:rFonts w:eastAsia="Times New Roman" w:cs="Calibri"/>
                <w:b/>
                <w:bCs/>
                <w:sz w:val="20"/>
                <w:szCs w:val="20"/>
                <w:lang w:eastAsia="pt-BR"/>
              </w:rPr>
              <w:t> </w:t>
            </w:r>
          </w:p>
        </w:tc>
        <w:tc>
          <w:tcPr>
            <w:tcW w:w="1296" w:type="dxa"/>
            <w:tcBorders>
              <w:top w:val="single" w:sz="6" w:space="0" w:color="999999"/>
              <w:left w:val="single" w:sz="6" w:space="0" w:color="999999"/>
              <w:bottom w:val="single" w:sz="12" w:space="0" w:color="666666"/>
              <w:right w:val="single" w:sz="6" w:space="0" w:color="999999"/>
            </w:tcBorders>
            <w:shd w:val="clear" w:color="auto" w:fill="auto"/>
            <w:hideMark/>
          </w:tcPr>
          <w:p w14:paraId="7A98C2D4" w14:textId="66F349B2" w:rsidR="002E1BB2" w:rsidRPr="002E1BB2" w:rsidRDefault="001727FD" w:rsidP="00681769">
            <w:pPr>
              <w:spacing w:before="120" w:after="120" w:line="240" w:lineRule="auto"/>
              <w:jc w:val="center"/>
              <w:textAlignment w:val="baseline"/>
              <w:rPr>
                <w:rFonts w:eastAsia="Times New Roman" w:cs="Times New Roman"/>
                <w:b/>
                <w:bCs/>
                <w:sz w:val="20"/>
                <w:szCs w:val="20"/>
                <w:lang w:eastAsia="pt-BR"/>
              </w:rPr>
            </w:pPr>
            <w:r w:rsidRPr="009578FB">
              <w:rPr>
                <w:rFonts w:eastAsia="Times New Roman" w:cs="Calibri"/>
                <w:b/>
                <w:bCs/>
                <w:sz w:val="20"/>
                <w:szCs w:val="20"/>
                <w:lang w:val="es-ES" w:eastAsia="pt-BR"/>
              </w:rPr>
              <w:t>Porcentual</w:t>
            </w:r>
            <w:r w:rsidR="002E1BB2" w:rsidRPr="002E1BB2">
              <w:rPr>
                <w:rFonts w:eastAsia="Times New Roman" w:cs="Calibri"/>
                <w:b/>
                <w:bCs/>
                <w:sz w:val="20"/>
                <w:szCs w:val="20"/>
                <w:lang w:eastAsia="pt-BR"/>
              </w:rPr>
              <w:t> </w:t>
            </w:r>
          </w:p>
        </w:tc>
      </w:tr>
      <w:tr w:rsidR="002E1BB2" w:rsidRPr="002E1BB2" w14:paraId="15CCBA2A"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62EFC50F"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Capacitación</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2367C4E4"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1774</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5EF91CA4"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32 %</w:t>
            </w:r>
            <w:r w:rsidRPr="002E1BB2">
              <w:rPr>
                <w:rFonts w:eastAsia="Times New Roman" w:cs="Calibri"/>
                <w:sz w:val="20"/>
                <w:szCs w:val="20"/>
                <w:lang w:eastAsia="pt-BR"/>
              </w:rPr>
              <w:t> </w:t>
            </w:r>
          </w:p>
        </w:tc>
      </w:tr>
      <w:tr w:rsidR="002E1BB2" w:rsidRPr="002E1BB2" w14:paraId="7987404D"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6A0E9706"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Materiales de orientación escritos</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4CC4C31B"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761</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337DBB4D"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14 %</w:t>
            </w:r>
            <w:r w:rsidRPr="002E1BB2">
              <w:rPr>
                <w:rFonts w:eastAsia="Times New Roman" w:cs="Calibri"/>
                <w:sz w:val="20"/>
                <w:szCs w:val="20"/>
                <w:lang w:eastAsia="pt-BR"/>
              </w:rPr>
              <w:t> </w:t>
            </w:r>
          </w:p>
        </w:tc>
      </w:tr>
      <w:tr w:rsidR="002E1BB2" w:rsidRPr="002E1BB2" w14:paraId="15373843"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54BAC72D" w14:textId="77777777" w:rsidR="002E1BB2" w:rsidRPr="002E1BB2" w:rsidRDefault="002E1BB2" w:rsidP="00681769">
            <w:pPr>
              <w:spacing w:before="120" w:after="120" w:line="240" w:lineRule="auto"/>
              <w:jc w:val="both"/>
              <w:textAlignment w:val="baseline"/>
              <w:rPr>
                <w:rFonts w:eastAsia="Times New Roman" w:cs="Times New Roman"/>
                <w:sz w:val="20"/>
                <w:szCs w:val="20"/>
                <w:lang w:val="es-ES" w:eastAsia="pt-BR"/>
              </w:rPr>
            </w:pPr>
            <w:r w:rsidRPr="002E1BB2">
              <w:rPr>
                <w:rFonts w:eastAsia="Times New Roman" w:cs="Calibri"/>
                <w:sz w:val="20"/>
                <w:szCs w:val="20"/>
                <w:lang w:val="es-ES" w:eastAsia="pt-BR"/>
              </w:rPr>
              <w:t>Apoyo psicológico (asesoramiento y terapia)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1C77F745"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733</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4155D773"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13 %</w:t>
            </w:r>
            <w:r w:rsidRPr="002E1BB2">
              <w:rPr>
                <w:rFonts w:eastAsia="Times New Roman" w:cs="Calibri"/>
                <w:sz w:val="20"/>
                <w:szCs w:val="20"/>
                <w:lang w:eastAsia="pt-BR"/>
              </w:rPr>
              <w:t> </w:t>
            </w:r>
          </w:p>
        </w:tc>
      </w:tr>
      <w:tr w:rsidR="002E1BB2" w:rsidRPr="002E1BB2" w14:paraId="7DC87851"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027621E2"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Exámenes de salud</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08FE8FC8"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708</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28DE935F"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13 %</w:t>
            </w:r>
            <w:r w:rsidRPr="002E1BB2">
              <w:rPr>
                <w:rFonts w:eastAsia="Times New Roman" w:cs="Calibri"/>
                <w:sz w:val="20"/>
                <w:szCs w:val="20"/>
                <w:lang w:eastAsia="pt-BR"/>
              </w:rPr>
              <w:t> </w:t>
            </w:r>
          </w:p>
        </w:tc>
      </w:tr>
      <w:tr w:rsidR="002E1BB2" w:rsidRPr="002E1BB2" w14:paraId="2E522181"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0EBCC410" w14:textId="77777777" w:rsidR="002E1BB2" w:rsidRPr="002E1BB2" w:rsidRDefault="002E1BB2" w:rsidP="00681769">
            <w:pPr>
              <w:spacing w:before="120" w:after="120" w:line="240" w:lineRule="auto"/>
              <w:jc w:val="both"/>
              <w:textAlignment w:val="baseline"/>
              <w:rPr>
                <w:rFonts w:eastAsia="Times New Roman" w:cs="Times New Roman"/>
                <w:sz w:val="20"/>
                <w:szCs w:val="20"/>
                <w:lang w:val="es-ES" w:eastAsia="pt-BR"/>
              </w:rPr>
            </w:pPr>
            <w:r w:rsidRPr="002E1BB2">
              <w:rPr>
                <w:rFonts w:eastAsia="Times New Roman" w:cs="Calibri"/>
                <w:sz w:val="20"/>
                <w:szCs w:val="20"/>
                <w:lang w:val="es-ES" w:eastAsia="pt-BR"/>
              </w:rPr>
              <w:t>Otros recursos (aplicaciones, pódcast, foros de ayuda en línea)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7ABA42A5"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470</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569BB3EB"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8 %</w:t>
            </w:r>
            <w:r w:rsidRPr="002E1BB2">
              <w:rPr>
                <w:rFonts w:eastAsia="Times New Roman" w:cs="Calibri"/>
                <w:sz w:val="20"/>
                <w:szCs w:val="20"/>
                <w:lang w:eastAsia="pt-BR"/>
              </w:rPr>
              <w:t> </w:t>
            </w:r>
          </w:p>
        </w:tc>
      </w:tr>
      <w:tr w:rsidR="002E1BB2" w:rsidRPr="002E1BB2" w14:paraId="60C01E8A"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1FDC1141" w14:textId="77777777" w:rsidR="002E1BB2" w:rsidRPr="002E1BB2" w:rsidRDefault="002E1BB2" w:rsidP="00681769">
            <w:pPr>
              <w:spacing w:before="120" w:after="120" w:line="240" w:lineRule="auto"/>
              <w:jc w:val="both"/>
              <w:textAlignment w:val="baseline"/>
              <w:rPr>
                <w:rFonts w:eastAsia="Times New Roman" w:cs="Times New Roman"/>
                <w:sz w:val="20"/>
                <w:szCs w:val="20"/>
                <w:lang w:val="es-ES" w:eastAsia="pt-BR"/>
              </w:rPr>
            </w:pPr>
            <w:r w:rsidRPr="002E1BB2">
              <w:rPr>
                <w:rFonts w:eastAsia="Times New Roman" w:cs="Calibri"/>
                <w:sz w:val="20"/>
                <w:szCs w:val="20"/>
                <w:lang w:val="es-ES" w:eastAsia="pt-BR"/>
              </w:rPr>
              <w:t>Orientación profesional o consejo consultivo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588EB7B7"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223</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762ABDCB"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4 %</w:t>
            </w:r>
            <w:r w:rsidRPr="002E1BB2">
              <w:rPr>
                <w:rFonts w:eastAsia="Times New Roman" w:cs="Calibri"/>
                <w:sz w:val="20"/>
                <w:szCs w:val="20"/>
                <w:lang w:eastAsia="pt-BR"/>
              </w:rPr>
              <w:t> </w:t>
            </w:r>
          </w:p>
        </w:tc>
      </w:tr>
      <w:tr w:rsidR="002E1BB2" w:rsidRPr="002E1BB2" w14:paraId="192B2D85"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45606F78"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Clases de ejercicios físicos</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1FA1388B"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218</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07030032"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4 %</w:t>
            </w:r>
            <w:r w:rsidRPr="002E1BB2">
              <w:rPr>
                <w:rFonts w:eastAsia="Times New Roman" w:cs="Calibri"/>
                <w:sz w:val="20"/>
                <w:szCs w:val="20"/>
                <w:lang w:eastAsia="pt-BR"/>
              </w:rPr>
              <w:t> </w:t>
            </w:r>
          </w:p>
        </w:tc>
      </w:tr>
      <w:tr w:rsidR="002E1BB2" w:rsidRPr="002E1BB2" w14:paraId="07828C4C"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287E195D" w14:textId="77777777" w:rsidR="002E1BB2" w:rsidRPr="002E1BB2" w:rsidRDefault="002E1BB2" w:rsidP="00681769">
            <w:pPr>
              <w:spacing w:before="120" w:after="120" w:line="240" w:lineRule="auto"/>
              <w:jc w:val="both"/>
              <w:textAlignment w:val="baseline"/>
              <w:rPr>
                <w:rFonts w:eastAsia="Times New Roman" w:cs="Times New Roman"/>
                <w:sz w:val="20"/>
                <w:szCs w:val="20"/>
                <w:lang w:val="es-ES" w:eastAsia="pt-BR"/>
              </w:rPr>
            </w:pPr>
            <w:r w:rsidRPr="002E1BB2">
              <w:rPr>
                <w:rFonts w:eastAsia="Times New Roman" w:cs="Calibri"/>
                <w:sz w:val="20"/>
                <w:szCs w:val="20"/>
                <w:lang w:val="es-ES" w:eastAsia="pt-BR"/>
              </w:rPr>
              <w:t>Medidas de adaptación del puesto de trabajo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089FDAA8"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204</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779418A6"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4 %</w:t>
            </w:r>
            <w:r w:rsidRPr="002E1BB2">
              <w:rPr>
                <w:rFonts w:eastAsia="Times New Roman" w:cs="Calibri"/>
                <w:sz w:val="20"/>
                <w:szCs w:val="20"/>
                <w:lang w:eastAsia="pt-BR"/>
              </w:rPr>
              <w:t> </w:t>
            </w:r>
          </w:p>
        </w:tc>
      </w:tr>
      <w:tr w:rsidR="002E1BB2" w:rsidRPr="002E1BB2" w14:paraId="1625FDB0"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364CF9FB"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Otros</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421ED8C4"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197</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346EB517"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4 %</w:t>
            </w:r>
            <w:r w:rsidRPr="002E1BB2">
              <w:rPr>
                <w:rFonts w:eastAsia="Times New Roman" w:cs="Calibri"/>
                <w:sz w:val="20"/>
                <w:szCs w:val="20"/>
                <w:lang w:eastAsia="pt-BR"/>
              </w:rPr>
              <w:t> </w:t>
            </w:r>
          </w:p>
        </w:tc>
      </w:tr>
      <w:tr w:rsidR="002E1BB2" w:rsidRPr="002E1BB2" w14:paraId="17E60D37"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4A82039B" w14:textId="77777777" w:rsidR="002E1BB2" w:rsidRPr="002E1BB2" w:rsidRDefault="002E1BB2" w:rsidP="00681769">
            <w:pPr>
              <w:spacing w:before="120" w:after="120" w:line="240" w:lineRule="auto"/>
              <w:jc w:val="both"/>
              <w:textAlignment w:val="baseline"/>
              <w:rPr>
                <w:rFonts w:eastAsia="Times New Roman" w:cs="Times New Roman"/>
                <w:sz w:val="20"/>
                <w:szCs w:val="20"/>
                <w:lang w:val="es-ES" w:eastAsia="pt-BR"/>
              </w:rPr>
            </w:pPr>
            <w:r w:rsidRPr="002E1BB2">
              <w:rPr>
                <w:rFonts w:eastAsia="Times New Roman" w:cs="Calibri"/>
                <w:sz w:val="20"/>
                <w:szCs w:val="20"/>
                <w:lang w:val="es-ES" w:eastAsia="pt-BR"/>
              </w:rPr>
              <w:lastRenderedPageBreak/>
              <w:t>Oportunidades de apoyo entre pares (tutoría o coaching)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78D133C3"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171</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0CBBB39C"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3 %</w:t>
            </w:r>
            <w:r w:rsidRPr="002E1BB2">
              <w:rPr>
                <w:rFonts w:eastAsia="Times New Roman" w:cs="Calibri"/>
                <w:sz w:val="20"/>
                <w:szCs w:val="20"/>
                <w:lang w:eastAsia="pt-BR"/>
              </w:rPr>
              <w:t> </w:t>
            </w:r>
          </w:p>
        </w:tc>
      </w:tr>
      <w:tr w:rsidR="002E1BB2" w:rsidRPr="002E1BB2" w14:paraId="6F0327F5" w14:textId="77777777" w:rsidTr="006D7540">
        <w:trPr>
          <w:trHeight w:val="300"/>
        </w:trPr>
        <w:tc>
          <w:tcPr>
            <w:tcW w:w="6115" w:type="dxa"/>
            <w:tcBorders>
              <w:top w:val="single" w:sz="6" w:space="0" w:color="999999"/>
              <w:left w:val="single" w:sz="6" w:space="0" w:color="999999"/>
              <w:bottom w:val="single" w:sz="6" w:space="0" w:color="999999"/>
              <w:right w:val="single" w:sz="6" w:space="0" w:color="999999"/>
            </w:tcBorders>
            <w:shd w:val="clear" w:color="auto" w:fill="auto"/>
            <w:hideMark/>
          </w:tcPr>
          <w:p w14:paraId="6F95AA87" w14:textId="77777777" w:rsidR="002E1BB2" w:rsidRPr="002E1BB2" w:rsidRDefault="002E1BB2" w:rsidP="00681769">
            <w:pPr>
              <w:spacing w:before="120" w:after="120" w:line="240" w:lineRule="auto"/>
              <w:jc w:val="both"/>
              <w:textAlignment w:val="baseline"/>
              <w:rPr>
                <w:rFonts w:eastAsia="Times New Roman" w:cs="Times New Roman"/>
                <w:sz w:val="20"/>
                <w:szCs w:val="20"/>
                <w:lang w:eastAsia="pt-BR"/>
              </w:rPr>
            </w:pPr>
            <w:r w:rsidRPr="002E1BB2">
              <w:rPr>
                <w:rFonts w:eastAsia="Times New Roman" w:cs="Calibri"/>
                <w:sz w:val="20"/>
                <w:szCs w:val="20"/>
                <w:lang w:val="es-ES" w:eastAsia="pt-BR"/>
              </w:rPr>
              <w:t>Subsidios o instalaciones de gimnasio / acondicionamiento físico</w:t>
            </w:r>
            <w:r w:rsidRPr="002E1BB2">
              <w:rPr>
                <w:rFonts w:eastAsia="Times New Roman" w:cs="Calibri"/>
                <w:sz w:val="20"/>
                <w:szCs w:val="20"/>
                <w:lang w:eastAsia="pt-BR"/>
              </w:rPr>
              <w:t> </w:t>
            </w:r>
          </w:p>
        </w:tc>
        <w:tc>
          <w:tcPr>
            <w:tcW w:w="1077" w:type="dxa"/>
            <w:tcBorders>
              <w:top w:val="single" w:sz="6" w:space="0" w:color="999999"/>
              <w:left w:val="single" w:sz="6" w:space="0" w:color="999999"/>
              <w:bottom w:val="single" w:sz="6" w:space="0" w:color="999999"/>
              <w:right w:val="single" w:sz="6" w:space="0" w:color="999999"/>
            </w:tcBorders>
            <w:shd w:val="clear" w:color="auto" w:fill="auto"/>
            <w:hideMark/>
          </w:tcPr>
          <w:p w14:paraId="5BBBFC0C"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137</w:t>
            </w:r>
            <w:r w:rsidRPr="002E1BB2">
              <w:rPr>
                <w:rFonts w:eastAsia="Times New Roman" w:cs="Calibri"/>
                <w:sz w:val="20"/>
                <w:szCs w:val="20"/>
                <w:lang w:eastAsia="pt-BR"/>
              </w:rPr>
              <w:t> </w:t>
            </w:r>
          </w:p>
        </w:tc>
        <w:tc>
          <w:tcPr>
            <w:tcW w:w="1296" w:type="dxa"/>
            <w:tcBorders>
              <w:top w:val="single" w:sz="6" w:space="0" w:color="999999"/>
              <w:left w:val="single" w:sz="6" w:space="0" w:color="999999"/>
              <w:bottom w:val="single" w:sz="6" w:space="0" w:color="999999"/>
              <w:right w:val="single" w:sz="6" w:space="0" w:color="999999"/>
            </w:tcBorders>
            <w:shd w:val="clear" w:color="auto" w:fill="auto"/>
            <w:hideMark/>
          </w:tcPr>
          <w:p w14:paraId="55C12DB4" w14:textId="77777777" w:rsidR="002E1BB2" w:rsidRPr="002E1BB2" w:rsidRDefault="002E1BB2" w:rsidP="00681769">
            <w:pPr>
              <w:spacing w:before="120" w:after="120" w:line="240" w:lineRule="auto"/>
              <w:jc w:val="center"/>
              <w:textAlignment w:val="baseline"/>
              <w:rPr>
                <w:rFonts w:eastAsia="Times New Roman" w:cs="Times New Roman"/>
                <w:sz w:val="20"/>
                <w:szCs w:val="20"/>
                <w:lang w:eastAsia="pt-BR"/>
              </w:rPr>
            </w:pPr>
            <w:r w:rsidRPr="002E1BB2">
              <w:rPr>
                <w:rFonts w:eastAsia="Times New Roman" w:cs="Calibri"/>
                <w:sz w:val="20"/>
                <w:szCs w:val="20"/>
                <w:lang w:val="es-ES" w:eastAsia="pt-BR"/>
              </w:rPr>
              <w:t>2 %</w:t>
            </w:r>
            <w:r w:rsidRPr="002E1BB2">
              <w:rPr>
                <w:rFonts w:eastAsia="Times New Roman" w:cs="Calibri"/>
                <w:sz w:val="20"/>
                <w:szCs w:val="20"/>
                <w:lang w:eastAsia="pt-BR"/>
              </w:rPr>
              <w:t> </w:t>
            </w:r>
          </w:p>
        </w:tc>
      </w:tr>
    </w:tbl>
    <w:p w14:paraId="6720CC7A" w14:textId="523BBE70" w:rsidR="002E1BB2" w:rsidRPr="002E1BB2" w:rsidRDefault="002E1BB2" w:rsidP="00681769">
      <w:pPr>
        <w:spacing w:before="120" w:after="120" w:line="240" w:lineRule="auto"/>
        <w:jc w:val="both"/>
        <w:rPr>
          <w:szCs w:val="22"/>
          <w:lang w:val="es-ES"/>
        </w:rPr>
      </w:pPr>
      <w:r w:rsidRPr="002E1BB2">
        <w:rPr>
          <w:szCs w:val="22"/>
          <w:lang w:val="es-ES"/>
        </w:rPr>
        <w:t>El tipo de servicio o apoyo más deseado por los encuestados para mantener o mejorar su bienestar físico y mental en el Poder Judicial es la capacitación, con un 32 % de preferencia. Esto indica que una parte significativa de l</w:t>
      </w:r>
      <w:ins w:id="155" w:author="Juan Martínez Moya" w:date="2023-05-29T19:30:00Z">
        <w:r w:rsidR="008C575D">
          <w:rPr>
            <w:szCs w:val="22"/>
            <w:lang w:val="es-ES"/>
          </w:rPr>
          <w:t>as</w:t>
        </w:r>
      </w:ins>
      <w:del w:id="156" w:author="Juan Martínez Moya" w:date="2023-05-29T19:30:00Z">
        <w:r w:rsidRPr="002E1BB2" w:rsidDel="008C575D">
          <w:rPr>
            <w:szCs w:val="22"/>
            <w:lang w:val="es-ES"/>
          </w:rPr>
          <w:delText>o</w:delText>
        </w:r>
      </w:del>
      <w:ins w:id="157" w:author="Juan Martínez Moya" w:date="2023-05-29T19:30:00Z">
        <w:r w:rsidR="008C575D">
          <w:rPr>
            <w:szCs w:val="22"/>
            <w:lang w:val="es-ES"/>
          </w:rPr>
          <w:t xml:space="preserve"> personas </w:t>
        </w:r>
      </w:ins>
      <w:del w:id="158" w:author="Juan Martínez Moya" w:date="2023-05-29T19:30:00Z">
        <w:r w:rsidRPr="002E1BB2" w:rsidDel="008C575D">
          <w:rPr>
            <w:szCs w:val="22"/>
            <w:lang w:val="es-ES"/>
          </w:rPr>
          <w:delText>s e</w:delText>
        </w:r>
      </w:del>
      <w:proofErr w:type="spellStart"/>
      <w:r w:rsidRPr="002E1BB2">
        <w:rPr>
          <w:szCs w:val="22"/>
          <w:lang w:val="es-ES"/>
        </w:rPr>
        <w:t>ncuestad</w:t>
      </w:r>
      <w:ins w:id="159" w:author="Juan Martínez Moya" w:date="2023-05-29T19:30:00Z">
        <w:r w:rsidR="008C575D">
          <w:rPr>
            <w:szCs w:val="22"/>
            <w:lang w:val="es-ES"/>
          </w:rPr>
          <w:t>a</w:t>
        </w:r>
      </w:ins>
      <w:del w:id="160" w:author="Juan Martínez Moya" w:date="2023-05-29T19:30:00Z">
        <w:r w:rsidRPr="002E1BB2" w:rsidDel="008C575D">
          <w:rPr>
            <w:szCs w:val="22"/>
            <w:lang w:val="es-ES"/>
          </w:rPr>
          <w:delText>o</w:delText>
        </w:r>
      </w:del>
      <w:r w:rsidRPr="002E1BB2">
        <w:rPr>
          <w:szCs w:val="22"/>
          <w:lang w:val="es-ES"/>
        </w:rPr>
        <w:t>s</w:t>
      </w:r>
      <w:proofErr w:type="spellEnd"/>
      <w:r w:rsidRPr="002E1BB2">
        <w:rPr>
          <w:szCs w:val="22"/>
          <w:lang w:val="es-ES"/>
        </w:rPr>
        <w:t xml:space="preserve"> considera que la formación en bienestar y manejo del estrés es fundamental para enfrentar los desafíos de su profesión. </w:t>
      </w:r>
    </w:p>
    <w:p w14:paraId="70514281" w14:textId="77777777" w:rsidR="002E1BB2" w:rsidRPr="002E1BB2" w:rsidRDefault="002E1BB2" w:rsidP="00681769">
      <w:pPr>
        <w:spacing w:before="120" w:after="120" w:line="240" w:lineRule="auto"/>
        <w:jc w:val="both"/>
        <w:rPr>
          <w:szCs w:val="22"/>
          <w:lang w:val="es-ES"/>
        </w:rPr>
      </w:pPr>
      <w:r w:rsidRPr="002E1BB2">
        <w:rPr>
          <w:szCs w:val="22"/>
          <w:lang w:val="es-ES"/>
        </w:rPr>
        <w:t>Los materiales de orientación escritos y el apoyo psicológico, como asesoramiento y terapia, también fueron mencionados como recursos valiosos, con un 14 % y un 13 % respectivamente. Esto sugiere que los profesionales del Poder Judicial reconocen la importancia de contar con información y apoyo emocional adecuados para enfrentar los desafíos de su labor. </w:t>
      </w:r>
    </w:p>
    <w:p w14:paraId="78713510" w14:textId="77777777" w:rsidR="002E1BB2" w:rsidRPr="002E1BB2" w:rsidRDefault="002E1BB2" w:rsidP="00681769">
      <w:pPr>
        <w:spacing w:before="120" w:after="120" w:line="240" w:lineRule="auto"/>
        <w:jc w:val="both"/>
        <w:rPr>
          <w:szCs w:val="22"/>
          <w:lang w:val="es-ES"/>
        </w:rPr>
      </w:pPr>
      <w:r w:rsidRPr="002E1BB2">
        <w:rPr>
          <w:szCs w:val="22"/>
          <w:lang w:val="es-ES"/>
        </w:rPr>
        <w:t>Además, se observa que el 13 % de los encuestados considera importante la realización de exámenes de salud y un 8 % prefiere otros recursos como aplicaciones, pódcast o foros de ayuda en línea. Estos resultados resaltan la necesidad de un enfoque integral que incluya tanto la salud física como la mental. </w:t>
      </w:r>
    </w:p>
    <w:p w14:paraId="2A0D9DBA" w14:textId="77777777" w:rsidR="002E1BB2" w:rsidRPr="002E1BB2" w:rsidRDefault="002E1BB2" w:rsidP="00681769">
      <w:pPr>
        <w:spacing w:before="120" w:after="120" w:line="240" w:lineRule="auto"/>
        <w:jc w:val="both"/>
        <w:rPr>
          <w:szCs w:val="22"/>
          <w:lang w:val="es-ES"/>
        </w:rPr>
      </w:pPr>
      <w:r w:rsidRPr="002E1BB2">
        <w:rPr>
          <w:szCs w:val="22"/>
          <w:lang w:val="es-ES"/>
        </w:rPr>
        <w:t>Por último, se destacan también las medidas de adaptación del puesto de trabajo, oportunidades de apoyo entre pares, y subsidios o instalaciones de gimnasio/acondicionamiento físico como opciones relevantes, aunque en menor medida. </w:t>
      </w:r>
    </w:p>
    <w:p w14:paraId="6768A63C" w14:textId="6AA960D2" w:rsidR="002E1BB2" w:rsidRPr="00853644" w:rsidRDefault="002E1BB2" w:rsidP="00681769">
      <w:pPr>
        <w:spacing w:before="120" w:after="120" w:line="240" w:lineRule="auto"/>
        <w:jc w:val="both"/>
        <w:rPr>
          <w:szCs w:val="22"/>
          <w:lang w:val="es-ES"/>
        </w:rPr>
      </w:pPr>
      <w:r w:rsidRPr="002E1BB2">
        <w:rPr>
          <w:szCs w:val="22"/>
          <w:lang w:val="es-ES"/>
        </w:rPr>
        <w:t>En conclusión, los profesionales del Poder Judicial consideran que una combinación de capacitación, materiales de orientación, apoyo psicológico y recursos adicionales podría contribuir a mejorar su bienestar físico y mental. Es valioso tener en cuenta estas preferencias al diseñar e implementar programas y políticas para abordar el estrés y fomentar el bienestar en el ámbito judicial. </w:t>
      </w:r>
    </w:p>
    <w:p w14:paraId="7EF4489B" w14:textId="77777777" w:rsidR="002E1BB2" w:rsidRPr="007A52F7" w:rsidRDefault="002E1BB2" w:rsidP="00681769">
      <w:pPr>
        <w:spacing w:before="120" w:after="120" w:line="240" w:lineRule="auto"/>
        <w:jc w:val="both"/>
        <w:rPr>
          <w:color w:val="FF0000"/>
          <w:sz w:val="21"/>
          <w:lang w:val="es-ES"/>
        </w:rPr>
      </w:pPr>
    </w:p>
    <w:p w14:paraId="7D1B9048" w14:textId="2EEB96E6" w:rsidR="006822B4" w:rsidRPr="007A52F7" w:rsidRDefault="006822B4" w:rsidP="00681769">
      <w:pPr>
        <w:pStyle w:val="Ttulo1"/>
        <w:spacing w:before="120" w:after="120"/>
        <w:jc w:val="both"/>
        <w:rPr>
          <w:color w:val="FF0000"/>
          <w:lang w:val="es-ES"/>
        </w:rPr>
      </w:pPr>
      <w:bookmarkStart w:id="161" w:name="_Toc129889953"/>
      <w:bookmarkStart w:id="162" w:name="_Toc129954558"/>
      <w:bookmarkStart w:id="163" w:name="_Hlk134345532"/>
      <w:r w:rsidRPr="007A52F7">
        <w:rPr>
          <w:color w:val="FF0000"/>
          <w:lang w:val="es-ES"/>
        </w:rPr>
        <w:t>CONCLUSIONES Y PROPUESTAS</w:t>
      </w:r>
      <w:bookmarkEnd w:id="161"/>
      <w:bookmarkEnd w:id="162"/>
    </w:p>
    <w:p w14:paraId="091026A8" w14:textId="77777777" w:rsidR="007A52F7" w:rsidRPr="007A52F7" w:rsidRDefault="007A52F7" w:rsidP="007A52F7">
      <w:pPr>
        <w:pStyle w:val="Default"/>
        <w:jc w:val="both"/>
        <w:rPr>
          <w:rFonts w:ascii="Verdana" w:hAnsi="Verdana"/>
          <w:color w:val="FF0000"/>
          <w:sz w:val="22"/>
          <w:szCs w:val="22"/>
        </w:rPr>
      </w:pPr>
      <w:r w:rsidRPr="007A52F7">
        <w:rPr>
          <w:rFonts w:ascii="Verdana" w:hAnsi="Verdana"/>
          <w:i/>
          <w:iCs/>
          <w:color w:val="FF0000"/>
          <w:sz w:val="22"/>
          <w:szCs w:val="22"/>
        </w:rPr>
        <w:t xml:space="preserve">Considerando </w:t>
      </w:r>
      <w:r w:rsidRPr="007A52F7">
        <w:rPr>
          <w:rFonts w:ascii="Verdana" w:hAnsi="Verdana"/>
          <w:color w:val="FF0000"/>
          <w:sz w:val="22"/>
          <w:szCs w:val="22"/>
        </w:rPr>
        <w:t xml:space="preserve">que la Cumbre Judicial Iberoamericana mostrando su preocupación por la salud de los jueces/zas en el ejercicio de sus funciones e impulsando la adopción de un código de protección social del juez y de la jueza, adoptó en la XX Asamblea Plenaria (2020, Panamá) el siguiente principio: “Los poderes judiciales deben velar por la seguridad y salud de los </w:t>
      </w:r>
      <w:r w:rsidRPr="007A52F7">
        <w:rPr>
          <w:rFonts w:ascii="Verdana" w:hAnsi="Verdana"/>
          <w:color w:val="FF0000"/>
          <w:sz w:val="22"/>
          <w:szCs w:val="22"/>
        </w:rPr>
        <w:lastRenderedPageBreak/>
        <w:t>jueces/zas estableciendo medidas de prevención de riesgos profesionales derivados del desempeño de la función jurisdiccional”</w:t>
      </w:r>
      <w:r w:rsidRPr="007A52F7">
        <w:rPr>
          <w:rStyle w:val="Refdenotaalpie"/>
          <w:rFonts w:ascii="Verdana" w:hAnsi="Verdana"/>
          <w:color w:val="FF0000"/>
          <w:sz w:val="22"/>
          <w:szCs w:val="22"/>
        </w:rPr>
        <w:footnoteReference w:id="1"/>
      </w:r>
      <w:r w:rsidRPr="007A52F7">
        <w:rPr>
          <w:rFonts w:ascii="Verdana" w:hAnsi="Verdana"/>
          <w:color w:val="FF0000"/>
          <w:sz w:val="22"/>
          <w:szCs w:val="22"/>
        </w:rPr>
        <w:t>;</w:t>
      </w:r>
    </w:p>
    <w:p w14:paraId="4BA7B420" w14:textId="77777777" w:rsidR="007A52F7" w:rsidRPr="007A52F7" w:rsidRDefault="007A52F7" w:rsidP="007A52F7">
      <w:pPr>
        <w:pStyle w:val="Default"/>
        <w:jc w:val="both"/>
        <w:rPr>
          <w:rFonts w:ascii="Verdana" w:hAnsi="Verdana"/>
          <w:color w:val="FF0000"/>
          <w:sz w:val="22"/>
          <w:szCs w:val="22"/>
        </w:rPr>
      </w:pPr>
    </w:p>
    <w:p w14:paraId="7BB61932" w14:textId="5872D3E0" w:rsidR="007A52F7" w:rsidRPr="007A52F7" w:rsidRDefault="007A52F7" w:rsidP="007A52F7">
      <w:pPr>
        <w:pStyle w:val="Default"/>
        <w:jc w:val="both"/>
        <w:rPr>
          <w:rFonts w:ascii="Verdana" w:hAnsi="Verdana"/>
          <w:color w:val="FF0000"/>
          <w:sz w:val="22"/>
          <w:szCs w:val="22"/>
        </w:rPr>
      </w:pPr>
      <w:r w:rsidRPr="007A52F7">
        <w:rPr>
          <w:rFonts w:ascii="Verdana" w:hAnsi="Verdana"/>
          <w:i/>
          <w:iCs/>
          <w:color w:val="FF0000"/>
          <w:sz w:val="22"/>
          <w:szCs w:val="22"/>
        </w:rPr>
        <w:t>Conscientes</w:t>
      </w:r>
      <w:r w:rsidRPr="007A52F7">
        <w:rPr>
          <w:rFonts w:ascii="Verdana" w:hAnsi="Verdana"/>
          <w:color w:val="FF0000"/>
          <w:sz w:val="22"/>
          <w:szCs w:val="22"/>
        </w:rPr>
        <w:t xml:space="preserve"> de que </w:t>
      </w:r>
      <w:r w:rsidRPr="007A52F7">
        <w:rPr>
          <w:rFonts w:ascii="Verdana" w:hAnsi="Verdana"/>
          <w:b/>
          <w:bCs/>
          <w:color w:val="FF0000"/>
          <w:sz w:val="22"/>
          <w:szCs w:val="22"/>
        </w:rPr>
        <w:t>“</w:t>
      </w:r>
      <w:r w:rsidRPr="007A52F7">
        <w:rPr>
          <w:rFonts w:ascii="Verdana" w:hAnsi="Verdana"/>
          <w:color w:val="FF0000"/>
          <w:sz w:val="22"/>
          <w:szCs w:val="22"/>
        </w:rPr>
        <w:t>la salud profesional y la prevención de los riesgos en el ejercicio de su profesión por los jueces deben procurarse como un objetivo indeclinable en un Estado social de Derecho”</w:t>
      </w:r>
      <w:r>
        <w:rPr>
          <w:rFonts w:ascii="Verdana" w:hAnsi="Verdana"/>
          <w:color w:val="FF0000"/>
          <w:sz w:val="22"/>
          <w:szCs w:val="22"/>
        </w:rPr>
        <w:t xml:space="preserve"> tal y </w:t>
      </w:r>
      <w:r w:rsidRPr="007A52F7">
        <w:rPr>
          <w:rFonts w:ascii="Verdana" w:hAnsi="Verdana"/>
          <w:color w:val="FF0000"/>
          <w:sz w:val="22"/>
          <w:szCs w:val="22"/>
        </w:rPr>
        <w:t xml:space="preserve">como tiene declarado la Comisión Iberoamericana de Ética Judicial (Decimoctavo dictamen, de 6 de abril de 2022, de la Comisión de Ética Judicial sobre laboriosidad, medición del rendimiento de los jueces y prevención de los riesgos laborales en una perspectiva ética). </w:t>
      </w:r>
    </w:p>
    <w:p w14:paraId="13F190BF" w14:textId="77777777" w:rsidR="007A52F7" w:rsidRPr="007A52F7" w:rsidRDefault="007A52F7" w:rsidP="007A52F7">
      <w:pPr>
        <w:pStyle w:val="Default"/>
        <w:jc w:val="both"/>
        <w:rPr>
          <w:rFonts w:ascii="Verdana" w:hAnsi="Verdana"/>
          <w:color w:val="FF0000"/>
          <w:sz w:val="22"/>
          <w:szCs w:val="22"/>
        </w:rPr>
      </w:pPr>
    </w:p>
    <w:p w14:paraId="354AB359" w14:textId="77777777" w:rsidR="007A52F7" w:rsidRPr="007A52F7" w:rsidRDefault="007A52F7" w:rsidP="007A52F7">
      <w:pPr>
        <w:spacing w:before="120" w:after="120" w:line="240" w:lineRule="auto"/>
        <w:jc w:val="both"/>
        <w:rPr>
          <w:color w:val="FF0000"/>
          <w:szCs w:val="22"/>
          <w:lang w:val="es-ES"/>
        </w:rPr>
      </w:pPr>
      <w:r w:rsidRPr="007A52F7">
        <w:rPr>
          <w:i/>
          <w:iCs/>
          <w:color w:val="FF0000"/>
          <w:szCs w:val="22"/>
          <w:lang w:val="es-ES"/>
        </w:rPr>
        <w:t xml:space="preserve">Constatando </w:t>
      </w:r>
      <w:r w:rsidRPr="007A52F7">
        <w:rPr>
          <w:color w:val="FF0000"/>
          <w:szCs w:val="22"/>
          <w:lang w:val="es-ES"/>
        </w:rPr>
        <w:t xml:space="preserve">que el presente estudio revela varios aspectos relacionados con el bienestar físico y mental de </w:t>
      </w:r>
      <w:proofErr w:type="gramStart"/>
      <w:r w:rsidRPr="007A52F7">
        <w:rPr>
          <w:color w:val="FF0000"/>
          <w:szCs w:val="22"/>
          <w:lang w:val="es-ES"/>
        </w:rPr>
        <w:t>los jueces y juezas</w:t>
      </w:r>
      <w:proofErr w:type="gramEnd"/>
      <w:r w:rsidRPr="007A52F7">
        <w:rPr>
          <w:color w:val="FF0000"/>
          <w:szCs w:val="22"/>
          <w:lang w:val="es-ES"/>
        </w:rPr>
        <w:t xml:space="preserve"> y arroja resultados que evidencian que muchos profesionales se enfrentan desafíos significativos, como carga de trabajo pesada, estrés, ansiedad y dificultades para encontrar un equilibrio entre la vida profesional y personal, y que no todos los profesionales tienen acceso a recursos y apoyo adecuados para abordar estos problemas.</w:t>
      </w:r>
    </w:p>
    <w:p w14:paraId="0DCF2D82" w14:textId="77777777" w:rsidR="007A52F7" w:rsidRPr="007A52F7" w:rsidRDefault="007A52F7" w:rsidP="007A52F7">
      <w:pPr>
        <w:spacing w:before="120" w:after="120" w:line="240" w:lineRule="auto"/>
        <w:jc w:val="both"/>
        <w:rPr>
          <w:color w:val="FF0000"/>
          <w:szCs w:val="22"/>
          <w:lang w:val="es-ES"/>
        </w:rPr>
      </w:pPr>
    </w:p>
    <w:p w14:paraId="60119556" w14:textId="77777777" w:rsidR="007A52F7" w:rsidRPr="007A52F7" w:rsidRDefault="007A52F7" w:rsidP="007A52F7">
      <w:pPr>
        <w:spacing w:before="120" w:after="120" w:line="240" w:lineRule="auto"/>
        <w:jc w:val="both"/>
        <w:rPr>
          <w:color w:val="FF0000"/>
          <w:szCs w:val="22"/>
          <w:lang w:val="es-ES"/>
        </w:rPr>
      </w:pPr>
      <w:r w:rsidRPr="007A52F7">
        <w:rPr>
          <w:i/>
          <w:iCs/>
          <w:color w:val="FF0000"/>
          <w:szCs w:val="22"/>
          <w:lang w:val="es-ES"/>
        </w:rPr>
        <w:t>Consideramos</w:t>
      </w:r>
      <w:r w:rsidRPr="007A52F7">
        <w:rPr>
          <w:color w:val="FF0000"/>
          <w:szCs w:val="22"/>
          <w:lang w:val="es-ES"/>
        </w:rPr>
        <w:t xml:space="preserve"> que </w:t>
      </w:r>
      <w:r w:rsidRPr="007A52F7">
        <w:rPr>
          <w:color w:val="FF0000"/>
          <w:spacing w:val="-2"/>
          <w:szCs w:val="22"/>
          <w:lang w:val="es-ES"/>
        </w:rPr>
        <w:t xml:space="preserve">los Poderes Judiciales deberán adoptar </w:t>
      </w:r>
      <w:r w:rsidRPr="007A52F7">
        <w:rPr>
          <w:color w:val="FF0000"/>
          <w:spacing w:val="1"/>
          <w:szCs w:val="22"/>
          <w:lang w:val="es-ES"/>
        </w:rPr>
        <w:t xml:space="preserve">la perspectiva de salud laboral en las decisiones que incidan en el estatuto judicial. </w:t>
      </w:r>
      <w:r w:rsidRPr="007A52F7">
        <w:rPr>
          <w:color w:val="FF0000"/>
          <w:szCs w:val="22"/>
          <w:lang w:val="es-ES"/>
        </w:rPr>
        <w:t xml:space="preserve">A tal efecto promoverán la elaboración de </w:t>
      </w:r>
      <w:r w:rsidRPr="007A52F7">
        <w:rPr>
          <w:color w:val="FF0000"/>
          <w:spacing w:val="-2"/>
          <w:szCs w:val="22"/>
          <w:lang w:val="es-ES"/>
        </w:rPr>
        <w:t>estudios  e  impulsarán propuestas  que contemplen una descripción funcional de la Carrera Judicial des</w:t>
      </w:r>
      <w:r w:rsidRPr="007A52F7">
        <w:rPr>
          <w:color w:val="FF0000"/>
          <w:spacing w:val="-2"/>
          <w:szCs w:val="22"/>
          <w:lang w:val="es-ES"/>
        </w:rPr>
        <w:softHyphen/>
        <w:t xml:space="preserve">de una óptica preventiva y de protección de la salud. </w:t>
      </w:r>
      <w:proofErr w:type="gramStart"/>
      <w:r w:rsidRPr="007A52F7">
        <w:rPr>
          <w:color w:val="FF0000"/>
          <w:spacing w:val="-2"/>
          <w:szCs w:val="22"/>
          <w:lang w:val="es-ES"/>
        </w:rPr>
        <w:t>Asimismo</w:t>
      </w:r>
      <w:proofErr w:type="gramEnd"/>
      <w:r w:rsidRPr="007A52F7">
        <w:rPr>
          <w:color w:val="FF0000"/>
          <w:spacing w:val="-2"/>
          <w:szCs w:val="22"/>
          <w:lang w:val="es-ES"/>
        </w:rPr>
        <w:t xml:space="preserve"> tendrán principalmente em cuenta  el impacto  de la carga de trabajo como factor de riesgo de la salud. Adoptarán medidas orientadas a  la necesidad de adaptar el trabajo de los jueces/zas a las nuevas realidades derivadas de la digitalización de la justicia y nuevas formas de organización del trabajo, así como contemplarán medidas garantizadoras del derecho al descanso, poniendo espe</w:t>
      </w:r>
      <w:r w:rsidRPr="007A52F7">
        <w:rPr>
          <w:color w:val="FF0000"/>
          <w:spacing w:val="-2"/>
          <w:szCs w:val="22"/>
          <w:lang w:val="es-ES"/>
        </w:rPr>
        <w:softHyphen/>
        <w:t>cial atención en la protección de la Carrera Judicial al colectivo de edad avan</w:t>
      </w:r>
      <w:r w:rsidRPr="007A52F7">
        <w:rPr>
          <w:color w:val="FF0000"/>
          <w:spacing w:val="-2"/>
          <w:szCs w:val="22"/>
          <w:lang w:val="es-ES"/>
        </w:rPr>
        <w:softHyphen/>
        <w:t>zada y anticipación de políticas de corresponsabilidad parental y medidas con</w:t>
      </w:r>
      <w:r w:rsidRPr="007A52F7">
        <w:rPr>
          <w:color w:val="FF0000"/>
          <w:spacing w:val="-2"/>
          <w:szCs w:val="22"/>
          <w:lang w:val="es-ES"/>
        </w:rPr>
        <w:softHyphen/>
        <w:t>ciliadoras ante la progresiva presencia de la mujer en la Carrera Judicial.</w:t>
      </w:r>
    </w:p>
    <w:p w14:paraId="1D9AFE87" w14:textId="77777777" w:rsidR="007A52F7" w:rsidRPr="007A52F7" w:rsidRDefault="007A52F7" w:rsidP="007A52F7">
      <w:pPr>
        <w:pStyle w:val="Default"/>
        <w:jc w:val="both"/>
        <w:rPr>
          <w:rFonts w:ascii="Verdana" w:hAnsi="Verdana"/>
          <w:color w:val="FF0000"/>
          <w:sz w:val="22"/>
          <w:szCs w:val="22"/>
        </w:rPr>
      </w:pPr>
      <w:r w:rsidRPr="007A52F7">
        <w:rPr>
          <w:rFonts w:ascii="Verdana" w:hAnsi="Verdana"/>
          <w:color w:val="FF0000"/>
          <w:sz w:val="22"/>
          <w:szCs w:val="22"/>
        </w:rPr>
        <w:t xml:space="preserve">En atención a estas </w:t>
      </w:r>
      <w:r w:rsidRPr="007A52F7">
        <w:rPr>
          <w:rFonts w:ascii="Verdana" w:hAnsi="Verdana"/>
          <w:i/>
          <w:iCs/>
          <w:color w:val="FF0000"/>
          <w:sz w:val="22"/>
          <w:szCs w:val="22"/>
        </w:rPr>
        <w:t>conclusiones</w:t>
      </w:r>
      <w:r w:rsidRPr="007A52F7">
        <w:rPr>
          <w:rFonts w:ascii="Verdana" w:hAnsi="Verdana"/>
          <w:color w:val="FF0000"/>
          <w:sz w:val="22"/>
          <w:szCs w:val="22"/>
        </w:rPr>
        <w:t xml:space="preserve">, proponemos las siguientes </w:t>
      </w:r>
      <w:r w:rsidRPr="007A52F7">
        <w:rPr>
          <w:rFonts w:ascii="Verdana" w:hAnsi="Verdana"/>
          <w:i/>
          <w:iCs/>
          <w:color w:val="FF0000"/>
          <w:sz w:val="22"/>
          <w:szCs w:val="22"/>
        </w:rPr>
        <w:t>acciones</w:t>
      </w:r>
    </w:p>
    <w:p w14:paraId="5E23454D" w14:textId="77777777" w:rsidR="007A52F7" w:rsidRPr="007A52F7" w:rsidRDefault="007A52F7" w:rsidP="007A52F7">
      <w:pPr>
        <w:pStyle w:val="Default"/>
        <w:jc w:val="both"/>
        <w:rPr>
          <w:rFonts w:ascii="Verdana" w:hAnsi="Verdana"/>
          <w:color w:val="FF0000"/>
          <w:sz w:val="22"/>
          <w:szCs w:val="22"/>
        </w:rPr>
      </w:pPr>
    </w:p>
    <w:p w14:paraId="0A268706" w14:textId="77777777" w:rsidR="007A52F7" w:rsidRPr="007A52F7" w:rsidRDefault="007A52F7" w:rsidP="007A52F7">
      <w:pPr>
        <w:numPr>
          <w:ilvl w:val="0"/>
          <w:numId w:val="9"/>
        </w:numPr>
        <w:spacing w:before="120" w:after="120" w:line="240" w:lineRule="auto"/>
        <w:jc w:val="both"/>
        <w:rPr>
          <w:color w:val="FF0000"/>
          <w:szCs w:val="22"/>
          <w:lang w:val="es-ES"/>
        </w:rPr>
      </w:pPr>
      <w:r w:rsidRPr="007A52F7">
        <w:rPr>
          <w:b/>
          <w:bCs/>
          <w:color w:val="FF0000"/>
          <w:szCs w:val="22"/>
          <w:lang w:val="es-ES"/>
        </w:rPr>
        <w:lastRenderedPageBreak/>
        <w:t xml:space="preserve">Una distribución más equitativa y asumible de carga de trabajo. </w:t>
      </w:r>
    </w:p>
    <w:p w14:paraId="0316A1D0" w14:textId="77777777" w:rsidR="007A52F7" w:rsidRPr="007A52F7" w:rsidRDefault="007A52F7" w:rsidP="007A52F7">
      <w:pPr>
        <w:spacing w:before="120" w:after="120" w:line="240" w:lineRule="auto"/>
        <w:ind w:left="720"/>
        <w:jc w:val="both"/>
        <w:rPr>
          <w:b/>
          <w:bCs/>
          <w:color w:val="FF0000"/>
          <w:szCs w:val="22"/>
          <w:lang w:val="es-ES"/>
        </w:rPr>
      </w:pPr>
    </w:p>
    <w:p w14:paraId="164A579F"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Los datos obtenidos en el estudio realizado revelan, de manera principal, que la carga de trabajo constituye un factor crítico con relación al bienestar judicial.</w:t>
      </w:r>
    </w:p>
    <w:p w14:paraId="3D1024F0"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Ante esta situación se proponen como acciones:</w:t>
      </w:r>
    </w:p>
    <w:p w14:paraId="2F65E22E" w14:textId="77777777" w:rsidR="007A52F7" w:rsidRPr="007A52F7" w:rsidRDefault="007A52F7" w:rsidP="007A52F7">
      <w:pPr>
        <w:pStyle w:val="Prrafodelista"/>
        <w:numPr>
          <w:ilvl w:val="0"/>
          <w:numId w:val="14"/>
        </w:numPr>
        <w:spacing w:before="120" w:after="120" w:line="240" w:lineRule="auto"/>
        <w:jc w:val="both"/>
        <w:rPr>
          <w:color w:val="FF0000"/>
          <w:szCs w:val="22"/>
          <w:lang w:val="es-ES"/>
        </w:rPr>
      </w:pPr>
      <w:r w:rsidRPr="007A52F7">
        <w:rPr>
          <w:color w:val="FF0000"/>
          <w:szCs w:val="22"/>
          <w:lang w:val="es-ES"/>
        </w:rPr>
        <w:t xml:space="preserve">Realizar auditorías y evaluaciones periódicas de las políticas y procesos relacionados con la carga de trabajo que se podrán ajustar a los siguientes parámetros: </w:t>
      </w:r>
    </w:p>
    <w:p w14:paraId="72A2D420" w14:textId="77777777" w:rsidR="007A52F7" w:rsidRPr="007A52F7" w:rsidRDefault="007A52F7" w:rsidP="007A52F7">
      <w:pPr>
        <w:spacing w:before="120" w:after="120" w:line="240" w:lineRule="auto"/>
        <w:jc w:val="both"/>
        <w:rPr>
          <w:rFonts w:cs="Times New Roman"/>
          <w:color w:val="FF0000"/>
          <w:spacing w:val="-4"/>
          <w:szCs w:val="22"/>
          <w:lang w:val="es-ES" w:eastAsia="es-ES"/>
        </w:rPr>
      </w:pPr>
      <w:r w:rsidRPr="007A52F7">
        <w:rPr>
          <w:color w:val="FF0000"/>
          <w:szCs w:val="22"/>
          <w:lang w:val="es-ES"/>
        </w:rPr>
        <w:t xml:space="preserve">-El </w:t>
      </w:r>
      <w:r w:rsidRPr="007A52F7">
        <w:rPr>
          <w:rFonts w:cs="Times New Roman"/>
          <w:color w:val="FF0000"/>
          <w:spacing w:val="-4"/>
          <w:szCs w:val="22"/>
          <w:lang w:val="es-ES" w:eastAsia="es-ES"/>
        </w:rPr>
        <w:t>proceso de medición de  cargas de trabajo debe tener en cuenta la salud profesional.</w:t>
      </w:r>
    </w:p>
    <w:p w14:paraId="6BB0D286" w14:textId="2897D3AC" w:rsidR="007A52F7" w:rsidRPr="007A52F7" w:rsidRDefault="007A52F7" w:rsidP="007A52F7">
      <w:pPr>
        <w:spacing w:before="224" w:line="264" w:lineRule="exact"/>
        <w:jc w:val="both"/>
        <w:rPr>
          <w:rFonts w:cs="Times New Roman"/>
          <w:color w:val="FF0000"/>
          <w:szCs w:val="22"/>
          <w:lang w:val="es-ES" w:eastAsia="es-ES"/>
        </w:rPr>
      </w:pPr>
      <w:r w:rsidRPr="007A52F7">
        <w:rPr>
          <w:rFonts w:cs="Times New Roman"/>
          <w:color w:val="FF0000"/>
          <w:spacing w:val="-4"/>
          <w:szCs w:val="22"/>
          <w:lang w:val="es-ES" w:eastAsia="es-ES"/>
        </w:rPr>
        <w:t>-</w:t>
      </w:r>
      <w:r w:rsidRPr="007A52F7">
        <w:rPr>
          <w:color w:val="FF0000"/>
          <w:spacing w:val="-1"/>
          <w:szCs w:val="22"/>
          <w:lang w:val="es-ES"/>
        </w:rPr>
        <w:t xml:space="preserve"> La salud laboral comprende la promoción integral de la salud física y mental de la persona, sobre la que intervienen los factores</w:t>
      </w:r>
      <w:r w:rsidRPr="007A52F7">
        <w:rPr>
          <w:color w:val="FF0000"/>
          <w:szCs w:val="22"/>
          <w:lang w:val="es-ES"/>
        </w:rPr>
        <w:t xml:space="preserve"> de trabajo</w:t>
      </w:r>
      <w:ins w:id="164" w:author="Juan Martínez Moya" w:date="2023-05-29T18:38:00Z">
        <w:r w:rsidR="00DA5754">
          <w:rPr>
            <w:color w:val="FF0000"/>
            <w:szCs w:val="22"/>
            <w:lang w:val="es-ES"/>
          </w:rPr>
          <w:t xml:space="preserve"> y los riesgos </w:t>
        </w:r>
      </w:ins>
      <w:commentRangeStart w:id="165"/>
      <w:del w:id="166" w:author="Juan Martínez Moya" w:date="2023-05-29T18:38:00Z">
        <w:r w:rsidRPr="007A52F7" w:rsidDel="00DA5754">
          <w:rPr>
            <w:color w:val="FF0000"/>
            <w:szCs w:val="22"/>
            <w:lang w:val="es-ES"/>
          </w:rPr>
          <w:delText xml:space="preserve">. </w:delText>
        </w:r>
        <w:r w:rsidRPr="007A52F7" w:rsidDel="00DA5754">
          <w:rPr>
            <w:rFonts w:cs="Times New Roman"/>
            <w:color w:val="FF0000"/>
            <w:szCs w:val="22"/>
            <w:lang w:val="es-ES" w:eastAsia="es-ES"/>
          </w:rPr>
          <w:delText xml:space="preserve">res </w:delText>
        </w:r>
      </w:del>
      <w:commentRangeEnd w:id="165"/>
      <w:r w:rsidR="001653F8">
        <w:rPr>
          <w:rStyle w:val="Refdecomentario"/>
        </w:rPr>
        <w:commentReference w:id="165"/>
      </w:r>
      <w:r w:rsidRPr="007A52F7">
        <w:rPr>
          <w:rFonts w:cs="Times New Roman"/>
          <w:color w:val="FF0000"/>
          <w:szCs w:val="22"/>
          <w:lang w:val="es-ES" w:eastAsia="es-ES"/>
        </w:rPr>
        <w:t>derivados de las condiciones y organización del trabajo: los denominados factores de riesgo psicosocial.</w:t>
      </w:r>
    </w:p>
    <w:p w14:paraId="7989451A" w14:textId="77777777" w:rsidR="007A52F7" w:rsidRPr="007A52F7" w:rsidRDefault="007A52F7" w:rsidP="007A52F7">
      <w:pPr>
        <w:spacing w:before="120" w:after="120" w:line="240" w:lineRule="auto"/>
        <w:jc w:val="both"/>
        <w:rPr>
          <w:color w:val="FF0000"/>
          <w:szCs w:val="22"/>
          <w:lang w:val="es-ES"/>
        </w:rPr>
      </w:pPr>
      <w:r w:rsidRPr="007A52F7">
        <w:rPr>
          <w:rFonts w:cs="Times New Roman"/>
          <w:color w:val="FF0000"/>
          <w:szCs w:val="22"/>
          <w:lang w:val="es-ES" w:eastAsia="es-ES"/>
        </w:rPr>
        <w:t>-El concepto de carga de trabajo no puede definirse sólo en tér</w:t>
      </w:r>
      <w:r w:rsidRPr="007A52F7">
        <w:rPr>
          <w:rFonts w:cs="Times New Roman"/>
          <w:color w:val="FF0000"/>
          <w:szCs w:val="22"/>
          <w:lang w:val="es-ES" w:eastAsia="es-ES"/>
        </w:rPr>
        <w:softHyphen/>
        <w:t>minos de exigencias de la tarea, sino que es el producto de una combinación de factores entre los que cobra especial importan</w:t>
      </w:r>
      <w:r w:rsidRPr="007A52F7">
        <w:rPr>
          <w:rFonts w:cs="Times New Roman"/>
          <w:color w:val="FF0000"/>
          <w:szCs w:val="22"/>
          <w:lang w:val="es-ES" w:eastAsia="es-ES"/>
        </w:rPr>
        <w:softHyphen/>
        <w:t>cia la apreciación subjetiva de la carga, ya que se pueden tener distintos conceptos: unas personas pueden acha</w:t>
      </w:r>
      <w:del w:id="167" w:author="Daniel Marchionatti Barbosa" w:date="2023-05-07T19:39:00Z">
        <w:r w:rsidRPr="007A52F7" w:rsidDel="001653F8">
          <w:rPr>
            <w:rFonts w:cs="Times New Roman"/>
            <w:color w:val="FF0000"/>
            <w:szCs w:val="22"/>
            <w:lang w:val="es-ES" w:eastAsia="es-ES"/>
          </w:rPr>
          <w:delText>car</w:delText>
        </w:r>
      </w:del>
      <w:r w:rsidRPr="007A52F7">
        <w:rPr>
          <w:rFonts w:cs="Times New Roman"/>
          <w:color w:val="FF0000"/>
          <w:szCs w:val="22"/>
          <w:lang w:val="es-ES" w:eastAsia="es-ES"/>
        </w:rPr>
        <w:t>la al ritmo, otras a la cantidad, otras a la complejidad</w:t>
      </w:r>
    </w:p>
    <w:p w14:paraId="222D0257" w14:textId="77777777" w:rsidR="007A52F7" w:rsidRPr="007A52F7" w:rsidRDefault="007A52F7" w:rsidP="007A52F7">
      <w:pPr>
        <w:spacing w:before="120" w:after="120" w:line="240" w:lineRule="auto"/>
        <w:jc w:val="both"/>
        <w:rPr>
          <w:color w:val="FF0000"/>
          <w:szCs w:val="22"/>
          <w:lang w:val="es-ES"/>
        </w:rPr>
      </w:pPr>
      <w:r w:rsidRPr="007A52F7">
        <w:rPr>
          <w:rFonts w:cs="Times New Roman"/>
          <w:color w:val="FF0000"/>
          <w:spacing w:val="-4"/>
          <w:szCs w:val="22"/>
          <w:lang w:val="es-ES" w:eastAsia="es-ES"/>
        </w:rPr>
        <w:t>-Los poderes judiciales establecerán un sistema de garantías que permita conciliar la salud del Juez/a y las necesidades del servicio cuando la carga de trabajo supere el umbral de razonabilidad.</w:t>
      </w:r>
      <w:r w:rsidRPr="007A52F7">
        <w:rPr>
          <w:color w:val="FF0000"/>
          <w:szCs w:val="22"/>
          <w:lang w:val="es-ES"/>
        </w:rPr>
        <w:t xml:space="preserve"> </w:t>
      </w:r>
    </w:p>
    <w:p w14:paraId="33BF7BE1" w14:textId="77777777" w:rsidR="007A52F7" w:rsidRPr="007A52F7" w:rsidRDefault="007A52F7" w:rsidP="007A52F7">
      <w:pPr>
        <w:spacing w:before="120" w:after="120" w:line="240" w:lineRule="auto"/>
        <w:jc w:val="both"/>
        <w:rPr>
          <w:color w:val="FF0000"/>
          <w:szCs w:val="22"/>
          <w:lang w:val="es-ES"/>
        </w:rPr>
      </w:pPr>
      <w:r w:rsidRPr="007A52F7">
        <w:rPr>
          <w:rFonts w:cs="Times New Roman"/>
          <w:color w:val="FF0000"/>
          <w:spacing w:val="-4"/>
          <w:szCs w:val="22"/>
          <w:lang w:val="es-ES" w:eastAsia="es-ES"/>
        </w:rPr>
        <w:t xml:space="preserve">- </w:t>
      </w:r>
      <w:r w:rsidRPr="007A52F7">
        <w:rPr>
          <w:color w:val="FF0000"/>
          <w:szCs w:val="22"/>
          <w:lang w:val="es-ES"/>
        </w:rPr>
        <w:t xml:space="preserve">Los </w:t>
      </w:r>
      <w:commentRangeStart w:id="168"/>
      <w:commentRangeStart w:id="169"/>
      <w:r w:rsidRPr="007A52F7">
        <w:rPr>
          <w:color w:val="FF0000"/>
          <w:szCs w:val="22"/>
          <w:lang w:val="es-ES"/>
        </w:rPr>
        <w:t xml:space="preserve">beneficios </w:t>
      </w:r>
      <w:commentRangeEnd w:id="168"/>
      <w:r w:rsidR="001653F8">
        <w:rPr>
          <w:rStyle w:val="Refdecomentario"/>
        </w:rPr>
        <w:commentReference w:id="168"/>
      </w:r>
      <w:commentRangeEnd w:id="169"/>
      <w:r w:rsidR="00DA5754">
        <w:rPr>
          <w:rStyle w:val="Refdecomentario"/>
        </w:rPr>
        <w:commentReference w:id="169"/>
      </w:r>
      <w:r w:rsidRPr="007A52F7">
        <w:rPr>
          <w:color w:val="FF0000"/>
          <w:szCs w:val="22"/>
          <w:lang w:val="es-ES"/>
        </w:rPr>
        <w:t>supondrán una distribución más equitativa y asumible de la carga de trabajo.</w:t>
      </w:r>
    </w:p>
    <w:p w14:paraId="54002A06" w14:textId="77777777" w:rsidR="007A52F7" w:rsidRPr="007A52F7" w:rsidRDefault="007A52F7" w:rsidP="007A52F7">
      <w:pPr>
        <w:spacing w:before="224" w:line="264" w:lineRule="exact"/>
        <w:ind w:left="1296"/>
        <w:jc w:val="both"/>
        <w:rPr>
          <w:rFonts w:cs="Times New Roman"/>
          <w:color w:val="FF0000"/>
          <w:szCs w:val="22"/>
          <w:lang w:val="es-ES" w:eastAsia="es-ES"/>
        </w:rPr>
      </w:pPr>
      <w:r w:rsidRPr="007A52F7">
        <w:rPr>
          <w:color w:val="FF0000"/>
          <w:spacing w:val="-1"/>
          <w:szCs w:val="22"/>
          <w:lang w:val="es-ES"/>
        </w:rPr>
        <w:t xml:space="preserve"> </w:t>
      </w:r>
    </w:p>
    <w:p w14:paraId="2559065E" w14:textId="77777777" w:rsidR="007A52F7" w:rsidRPr="007A52F7" w:rsidRDefault="007A52F7" w:rsidP="007A52F7">
      <w:pPr>
        <w:pStyle w:val="Prrafodelista"/>
        <w:numPr>
          <w:ilvl w:val="0"/>
          <w:numId w:val="14"/>
        </w:numPr>
        <w:spacing w:before="120" w:after="120" w:line="240" w:lineRule="auto"/>
        <w:jc w:val="both"/>
        <w:rPr>
          <w:color w:val="FF0000"/>
          <w:szCs w:val="22"/>
          <w:lang w:val="es-ES"/>
        </w:rPr>
      </w:pPr>
      <w:r w:rsidRPr="007A52F7">
        <w:rPr>
          <w:color w:val="FF0000"/>
          <w:szCs w:val="22"/>
          <w:lang w:val="es-ES"/>
        </w:rPr>
        <w:t>Promover el levantamiento y realización de buenas prácticas a estos efectos. Los estudios y recomendaciones sobre la adecuada distribución de cargas de trabajo contemplando la perspectiva de salud profesional de los profesionales en el desempeño de la función judicial  tendrá en cuenta la combinación  de criterios cuantitativos, cualitativos y temporales que atiendan a los múltiples factores de riesgo que pueden concurrir.</w:t>
      </w:r>
    </w:p>
    <w:p w14:paraId="635603FC" w14:textId="77777777" w:rsidR="007A52F7" w:rsidRPr="007A52F7" w:rsidRDefault="007A52F7" w:rsidP="007A52F7">
      <w:pPr>
        <w:spacing w:before="120" w:after="120" w:line="240" w:lineRule="auto"/>
        <w:jc w:val="both"/>
        <w:rPr>
          <w:color w:val="FF0000"/>
          <w:szCs w:val="22"/>
          <w:lang w:val="es-ES"/>
        </w:rPr>
      </w:pPr>
    </w:p>
    <w:p w14:paraId="75E3D175" w14:textId="77777777" w:rsidR="007A52F7" w:rsidRPr="007A52F7" w:rsidRDefault="007A52F7" w:rsidP="007A52F7">
      <w:pPr>
        <w:spacing w:before="120" w:after="120" w:line="240" w:lineRule="auto"/>
        <w:jc w:val="both"/>
        <w:rPr>
          <w:color w:val="FF0000"/>
          <w:szCs w:val="22"/>
          <w:lang w:val="es-ES"/>
        </w:rPr>
      </w:pPr>
    </w:p>
    <w:p w14:paraId="3FE75975" w14:textId="77777777" w:rsidR="007A52F7" w:rsidRPr="007A52F7" w:rsidRDefault="007A52F7" w:rsidP="007A52F7">
      <w:pPr>
        <w:spacing w:before="120" w:after="120" w:line="240" w:lineRule="auto"/>
        <w:ind w:firstLine="360"/>
        <w:jc w:val="both"/>
        <w:rPr>
          <w:color w:val="FF0000"/>
          <w:spacing w:val="-2"/>
          <w:szCs w:val="22"/>
          <w:lang w:val="es-ES"/>
        </w:rPr>
      </w:pPr>
      <w:r w:rsidRPr="007A52F7">
        <w:rPr>
          <w:b/>
          <w:bCs/>
          <w:color w:val="FF0000"/>
          <w:szCs w:val="22"/>
          <w:lang w:val="es-ES"/>
        </w:rPr>
        <w:t>2</w:t>
      </w:r>
      <w:r w:rsidRPr="007A52F7">
        <w:rPr>
          <w:color w:val="FF0000"/>
          <w:szCs w:val="22"/>
          <w:lang w:val="es-ES"/>
        </w:rPr>
        <w:t>.</w:t>
      </w:r>
      <w:r w:rsidRPr="007A52F7">
        <w:rPr>
          <w:color w:val="FF0000"/>
          <w:spacing w:val="-2"/>
          <w:szCs w:val="22"/>
          <w:lang w:val="es-ES"/>
        </w:rPr>
        <w:t xml:space="preserve"> </w:t>
      </w:r>
      <w:r w:rsidRPr="007A52F7">
        <w:rPr>
          <w:b/>
          <w:bCs/>
          <w:color w:val="FF0000"/>
          <w:szCs w:val="22"/>
          <w:lang w:val="es-ES"/>
        </w:rPr>
        <w:t>Una remuneración y progresión en la carrera.</w:t>
      </w:r>
    </w:p>
    <w:p w14:paraId="295FC355" w14:textId="07F2BEC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lastRenderedPageBreak/>
        <w:t xml:space="preserve">Las medidas y beneficios que se adopten </w:t>
      </w:r>
      <w:del w:id="170" w:author="Daniel Marchionatti Barbosa" w:date="2023-05-07T19:41:00Z">
        <w:r w:rsidRPr="007A52F7" w:rsidDel="001653F8">
          <w:rPr>
            <w:color w:val="FF0000"/>
            <w:szCs w:val="22"/>
            <w:lang w:val="es-ES"/>
          </w:rPr>
          <w:delText xml:space="preserve">en beneficio </w:delText>
        </w:r>
      </w:del>
      <w:ins w:id="171" w:author="Daniel Marchionatti Barbosa" w:date="2023-05-07T19:41:00Z">
        <w:r w:rsidR="001653F8">
          <w:rPr>
            <w:color w:val="FF0000"/>
            <w:szCs w:val="22"/>
            <w:lang w:val="es-ES"/>
          </w:rPr>
          <w:t>a favor</w:t>
        </w:r>
        <w:r w:rsidR="001653F8" w:rsidRPr="007A52F7">
          <w:rPr>
            <w:color w:val="FF0000"/>
            <w:szCs w:val="22"/>
            <w:lang w:val="es-ES"/>
          </w:rPr>
          <w:t xml:space="preserve"> </w:t>
        </w:r>
      </w:ins>
      <w:r w:rsidRPr="007A52F7">
        <w:rPr>
          <w:color w:val="FF0000"/>
          <w:szCs w:val="22"/>
          <w:lang w:val="es-ES"/>
        </w:rPr>
        <w:t>del bienestar judicial contribuyen a fortalecer y a hacer efectivo el mandato del artículo 32 del Estatuto del Juez Iberoamericano</w:t>
      </w:r>
      <w:del w:id="172" w:author="Daniel Marchionatti Barbosa" w:date="2023-05-07T19:42:00Z">
        <w:r w:rsidRPr="007A52F7" w:rsidDel="001653F8">
          <w:rPr>
            <w:color w:val="FF0000"/>
            <w:szCs w:val="22"/>
            <w:lang w:val="es-ES"/>
          </w:rPr>
          <w:delText xml:space="preserve"> </w:delText>
        </w:r>
      </w:del>
      <w:r w:rsidRPr="007A52F7">
        <w:rPr>
          <w:color w:val="FF0000"/>
          <w:szCs w:val="22"/>
          <w:lang w:val="es-ES"/>
        </w:rPr>
        <w:t xml:space="preserve"> que proclama que “Los jueces deben recibir una remuneración suficiente, irreductible y acorde con la importancia de la función que desempeñan y con las exigencias y responsabilidades que conlleva”, así como en la progresión en la carrera judicial.</w:t>
      </w:r>
    </w:p>
    <w:p w14:paraId="59D567F2" w14:textId="77777777" w:rsidR="007A52F7" w:rsidRPr="007A52F7" w:rsidRDefault="007A52F7" w:rsidP="007A52F7">
      <w:pPr>
        <w:spacing w:before="120" w:after="120" w:line="240" w:lineRule="auto"/>
        <w:ind w:left="360"/>
        <w:jc w:val="both"/>
        <w:rPr>
          <w:b/>
          <w:bCs/>
          <w:color w:val="FF0000"/>
          <w:szCs w:val="22"/>
          <w:lang w:val="es-ES"/>
        </w:rPr>
      </w:pPr>
    </w:p>
    <w:p w14:paraId="6B01A779" w14:textId="77777777" w:rsidR="007A52F7" w:rsidRPr="007A52F7" w:rsidRDefault="007A52F7" w:rsidP="007A52F7">
      <w:pPr>
        <w:pStyle w:val="Prrafodelista"/>
        <w:numPr>
          <w:ilvl w:val="0"/>
          <w:numId w:val="16"/>
        </w:numPr>
        <w:spacing w:before="120" w:after="120" w:line="240" w:lineRule="auto"/>
        <w:jc w:val="both"/>
        <w:rPr>
          <w:color w:val="FF0000"/>
          <w:szCs w:val="22"/>
          <w:lang w:val="es-ES"/>
        </w:rPr>
      </w:pPr>
      <w:r w:rsidRPr="007A52F7">
        <w:rPr>
          <w:b/>
          <w:bCs/>
          <w:color w:val="FF0000"/>
          <w:szCs w:val="22"/>
          <w:lang w:val="es-ES"/>
        </w:rPr>
        <w:t xml:space="preserve">Promover y fomentar los programas de capacitación y formación; y en particular la gestión de conflictos en sedes judiciales </w:t>
      </w:r>
    </w:p>
    <w:p w14:paraId="3982B0C3" w14:textId="77777777" w:rsidR="007A52F7" w:rsidRPr="007A52F7" w:rsidRDefault="007A52F7" w:rsidP="007A52F7">
      <w:pPr>
        <w:spacing w:before="120" w:after="120" w:line="240" w:lineRule="auto"/>
        <w:jc w:val="both"/>
        <w:rPr>
          <w:color w:val="FF0000"/>
          <w:szCs w:val="22"/>
          <w:lang w:val="es-ES"/>
        </w:rPr>
      </w:pPr>
    </w:p>
    <w:p w14:paraId="65C40094" w14:textId="77777777" w:rsidR="007A52F7" w:rsidRPr="007A52F7" w:rsidRDefault="007A52F7" w:rsidP="007A52F7">
      <w:pPr>
        <w:pStyle w:val="Prrafodelista"/>
        <w:numPr>
          <w:ilvl w:val="0"/>
          <w:numId w:val="15"/>
        </w:numPr>
        <w:spacing w:before="120" w:after="120" w:line="240" w:lineRule="auto"/>
        <w:jc w:val="both"/>
        <w:rPr>
          <w:color w:val="FF0000"/>
          <w:szCs w:val="22"/>
          <w:lang w:val="es-ES"/>
        </w:rPr>
      </w:pPr>
      <w:r w:rsidRPr="007A52F7">
        <w:rPr>
          <w:color w:val="FF0000"/>
          <w:szCs w:val="22"/>
          <w:lang w:val="es-ES"/>
        </w:rPr>
        <w:t xml:space="preserve">Implementar cursos y talleres regulares centrados en habilidades de gestión del estrés, comunicación eficiente, resolución de conflictos en sedes judiciales y liderazgo. </w:t>
      </w:r>
    </w:p>
    <w:p w14:paraId="2B572281" w14:textId="77777777" w:rsidR="007A52F7" w:rsidRPr="007A52F7" w:rsidRDefault="007A52F7" w:rsidP="007A52F7">
      <w:pPr>
        <w:spacing w:before="120" w:after="120" w:line="240" w:lineRule="auto"/>
        <w:jc w:val="both"/>
        <w:rPr>
          <w:color w:val="FF0000"/>
          <w:szCs w:val="22"/>
          <w:lang w:val="es-ES"/>
        </w:rPr>
      </w:pPr>
    </w:p>
    <w:p w14:paraId="48D3888D"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Estas actividades pueden ser llevadas a cabo tanto en persona como en línea. Los beneficios incluyen una mayor capacidad de los profesionales para enfrentar situaciones difíciles y una comunicación más efectiva entre colegas.</w:t>
      </w:r>
    </w:p>
    <w:p w14:paraId="762A7351" w14:textId="77777777" w:rsidR="007A52F7" w:rsidRPr="007A52F7" w:rsidRDefault="007A52F7" w:rsidP="007A52F7">
      <w:pPr>
        <w:spacing w:before="120" w:after="120" w:line="240" w:lineRule="auto"/>
        <w:jc w:val="both"/>
        <w:rPr>
          <w:color w:val="FF0000"/>
          <w:szCs w:val="22"/>
          <w:lang w:val="es-ES"/>
        </w:rPr>
      </w:pPr>
    </w:p>
    <w:p w14:paraId="5596F26B" w14:textId="48B665B4" w:rsidR="007A52F7" w:rsidRPr="007A52F7" w:rsidRDefault="007A52F7" w:rsidP="007A52F7">
      <w:pPr>
        <w:pStyle w:val="Prrafodelista"/>
        <w:numPr>
          <w:ilvl w:val="0"/>
          <w:numId w:val="15"/>
        </w:numPr>
        <w:spacing w:before="120" w:after="120" w:line="240" w:lineRule="auto"/>
        <w:jc w:val="both"/>
        <w:rPr>
          <w:color w:val="FF0000"/>
          <w:szCs w:val="22"/>
          <w:lang w:val="es-ES"/>
        </w:rPr>
      </w:pPr>
      <w:r w:rsidRPr="007A52F7">
        <w:rPr>
          <w:rFonts w:eastAsiaTheme="minorHAnsi" w:cs="Arial"/>
          <w:color w:val="FF0000"/>
          <w:szCs w:val="22"/>
          <w:lang w:val="es-ES"/>
          <w14:ligatures w14:val="standardContextual"/>
        </w:rPr>
        <w:t xml:space="preserve">Específicamente en materia  de resolución de conflictos interpersonales en sedes judiciales, los Poderes judiciales deberán diseñar protocolos para su tratamiento  y fomentar actividades de formación. En ellos se examinarán la dinámica de la formación, el desarrollo y la evolución de los conflictos en la sede judicial, así como sus consecuencias en el bienestar de las personas. </w:t>
      </w:r>
      <w:r w:rsidRPr="007A52F7">
        <w:rPr>
          <w:color w:val="FF0000"/>
          <w:szCs w:val="22"/>
          <w:lang w:val="es-ES"/>
        </w:rPr>
        <w:t>La existencia de conflictos interpersonales en el marco  de la oficina judicial, al margen de respuestas disciplinarias, aconseja un estudio con perspectiva más global puesto que el problema  subyacente de la oficina judicial subsiste y puede provocar nuevas situaciones de enfrentamiento, conflicto o desajuste serios de convivencia en la organización, proyectando un ambiente negativo que, en definitiv</w:t>
      </w:r>
      <w:ins w:id="173" w:author="Daniel Marchionatti Barbosa" w:date="2023-05-07T19:45:00Z">
        <w:r w:rsidR="001653F8">
          <w:rPr>
            <w:color w:val="FF0000"/>
            <w:szCs w:val="22"/>
            <w:lang w:val="es-ES"/>
          </w:rPr>
          <w:t>o</w:t>
        </w:r>
      </w:ins>
      <w:del w:id="174" w:author="Daniel Marchionatti Barbosa" w:date="2023-05-07T19:45:00Z">
        <w:r w:rsidRPr="007A52F7" w:rsidDel="001653F8">
          <w:rPr>
            <w:color w:val="FF0000"/>
            <w:szCs w:val="22"/>
            <w:lang w:val="es-ES"/>
          </w:rPr>
          <w:delText>a</w:delText>
        </w:r>
      </w:del>
      <w:r w:rsidRPr="007A52F7">
        <w:rPr>
          <w:color w:val="FF0000"/>
          <w:szCs w:val="22"/>
          <w:lang w:val="es-ES"/>
        </w:rPr>
        <w:t xml:space="preserve">, daña a la organización en su conjunto y puede afectar incluso a los ciudadanos y profesionales cuando acuden a las oficinas judiciales. Los Poderes Judiciales deben tener presente que este tipo de situaciones encuentran un mejor canal  de solución a través de la gestión coordinada del conflicto interpersonal, en  el marco de las actuaciones de la prevención de riesgos laborales, a través de actividades formativas y poniendo a disposición de los afectados los medios personales y técnico precisos. </w:t>
      </w:r>
    </w:p>
    <w:p w14:paraId="1ADEE6CA" w14:textId="77777777" w:rsidR="007A52F7" w:rsidRPr="007A52F7" w:rsidRDefault="007A52F7" w:rsidP="007A52F7">
      <w:pPr>
        <w:spacing w:before="120" w:after="120" w:line="240" w:lineRule="auto"/>
        <w:ind w:left="360"/>
        <w:jc w:val="both"/>
        <w:rPr>
          <w:color w:val="FF0000"/>
          <w:szCs w:val="22"/>
          <w:lang w:val="es-ES"/>
        </w:rPr>
      </w:pPr>
    </w:p>
    <w:p w14:paraId="744886C8" w14:textId="77777777" w:rsidR="007A52F7" w:rsidRPr="007A52F7" w:rsidRDefault="007A52F7" w:rsidP="007A52F7">
      <w:pPr>
        <w:pStyle w:val="Prrafodelista"/>
        <w:widowControl w:val="0"/>
        <w:numPr>
          <w:ilvl w:val="0"/>
          <w:numId w:val="16"/>
        </w:numPr>
        <w:kinsoku w:val="0"/>
        <w:overflowPunct w:val="0"/>
        <w:spacing w:before="2" w:after="0" w:line="261" w:lineRule="exact"/>
        <w:jc w:val="both"/>
        <w:textAlignment w:val="baseline"/>
        <w:rPr>
          <w:rFonts w:cs="Times New Roman"/>
          <w:color w:val="FF0000"/>
          <w:spacing w:val="-3"/>
          <w:szCs w:val="22"/>
          <w:lang w:val="es-ES" w:eastAsia="es-ES"/>
        </w:rPr>
      </w:pPr>
      <w:r w:rsidRPr="007A52F7">
        <w:rPr>
          <w:rFonts w:cs="Times New Roman"/>
          <w:b/>
          <w:bCs/>
          <w:color w:val="FF0000"/>
          <w:spacing w:val="-3"/>
          <w:szCs w:val="22"/>
          <w:lang w:val="es-ES" w:eastAsia="es-ES"/>
        </w:rPr>
        <w:lastRenderedPageBreak/>
        <w:t xml:space="preserve">Implementar, mantener y  generalizar en su contenido, los exámenes de salud a la Carrera Judicial. </w:t>
      </w:r>
    </w:p>
    <w:p w14:paraId="1D6797BA" w14:textId="77777777" w:rsidR="007A52F7" w:rsidRPr="007A52F7" w:rsidRDefault="007A52F7" w:rsidP="007A52F7">
      <w:pPr>
        <w:pStyle w:val="Prrafodelista"/>
        <w:widowControl w:val="0"/>
        <w:kinsoku w:val="0"/>
        <w:overflowPunct w:val="0"/>
        <w:spacing w:before="2" w:after="0" w:line="261" w:lineRule="exact"/>
        <w:jc w:val="both"/>
        <w:textAlignment w:val="baseline"/>
        <w:rPr>
          <w:rFonts w:cs="Times New Roman"/>
          <w:b/>
          <w:bCs/>
          <w:color w:val="FF0000"/>
          <w:spacing w:val="-3"/>
          <w:szCs w:val="22"/>
          <w:lang w:val="es-ES" w:eastAsia="es-ES"/>
        </w:rPr>
      </w:pPr>
    </w:p>
    <w:p w14:paraId="2A3471CB" w14:textId="77777777" w:rsidR="007A52F7" w:rsidRPr="007A52F7" w:rsidRDefault="007A52F7" w:rsidP="007A52F7">
      <w:pPr>
        <w:widowControl w:val="0"/>
        <w:kinsoku w:val="0"/>
        <w:overflowPunct w:val="0"/>
        <w:spacing w:before="2" w:after="0" w:line="261" w:lineRule="exact"/>
        <w:jc w:val="both"/>
        <w:textAlignment w:val="baseline"/>
        <w:rPr>
          <w:rFonts w:cs="Times New Roman"/>
          <w:color w:val="FF0000"/>
          <w:szCs w:val="22"/>
          <w:lang w:val="es-ES" w:eastAsia="es-ES"/>
        </w:rPr>
      </w:pPr>
      <w:r w:rsidRPr="007A52F7">
        <w:rPr>
          <w:rFonts w:cs="Times New Roman"/>
          <w:color w:val="FF0000"/>
          <w:spacing w:val="-3"/>
          <w:szCs w:val="22"/>
          <w:lang w:val="es-ES" w:eastAsia="es-ES"/>
        </w:rPr>
        <w:t>Estos reconocimientos médicos contribuyen a detectar situa</w:t>
      </w:r>
      <w:r w:rsidRPr="007A52F7">
        <w:rPr>
          <w:rFonts w:cs="Times New Roman"/>
          <w:color w:val="FF0000"/>
          <w:spacing w:val="-3"/>
          <w:szCs w:val="22"/>
          <w:lang w:val="es-ES" w:eastAsia="es-ES"/>
        </w:rPr>
        <w:softHyphen/>
        <w:t xml:space="preserve">ciones clínicas que se conectan con el cumplimiento del deber que tienen los Poderes Judiciales </w:t>
      </w:r>
      <w:r w:rsidRPr="007A52F7">
        <w:rPr>
          <w:color w:val="FF0000"/>
          <w:szCs w:val="22"/>
          <w:lang w:val="es-ES"/>
        </w:rPr>
        <w:t>velar por la seguridad y salud de los jueces/zas estableciendo medidas de prevención de riesgos profesionales derivados del desempeño de la función jurisdiccional</w:t>
      </w:r>
      <w:r w:rsidRPr="007A52F7">
        <w:rPr>
          <w:color w:val="FF0000"/>
          <w:spacing w:val="-1"/>
          <w:szCs w:val="22"/>
          <w:lang w:val="es-ES"/>
        </w:rPr>
        <w:t xml:space="preserve"> la promoción integral de la salud física y mental. </w:t>
      </w:r>
    </w:p>
    <w:p w14:paraId="38FE4D91" w14:textId="77777777" w:rsidR="007A52F7" w:rsidRPr="007A52F7" w:rsidRDefault="007A52F7" w:rsidP="007A52F7">
      <w:pPr>
        <w:widowControl w:val="0"/>
        <w:kinsoku w:val="0"/>
        <w:overflowPunct w:val="0"/>
        <w:spacing w:before="128" w:after="0" w:line="261" w:lineRule="exact"/>
        <w:jc w:val="both"/>
        <w:textAlignment w:val="baseline"/>
        <w:rPr>
          <w:rFonts w:cs="Times New Roman"/>
          <w:color w:val="FF0000"/>
          <w:spacing w:val="-3"/>
          <w:szCs w:val="22"/>
          <w:lang w:val="es-ES" w:eastAsia="es-ES"/>
        </w:rPr>
      </w:pPr>
    </w:p>
    <w:p w14:paraId="0EF27ED5" w14:textId="77777777" w:rsidR="007A52F7" w:rsidRPr="00E24EF2" w:rsidRDefault="007A52F7" w:rsidP="007A52F7">
      <w:pPr>
        <w:widowControl w:val="0"/>
        <w:kinsoku w:val="0"/>
        <w:overflowPunct w:val="0"/>
        <w:spacing w:before="128" w:after="0" w:line="261" w:lineRule="exact"/>
        <w:jc w:val="both"/>
        <w:textAlignment w:val="baseline"/>
        <w:rPr>
          <w:rFonts w:cs="Times New Roman"/>
          <w:color w:val="FF0000"/>
          <w:spacing w:val="-3"/>
          <w:szCs w:val="22"/>
          <w:lang w:val="es-ES" w:eastAsia="es-ES"/>
        </w:rPr>
      </w:pPr>
      <w:r w:rsidRPr="007A52F7">
        <w:rPr>
          <w:rFonts w:cs="Times New Roman"/>
          <w:color w:val="FF0000"/>
          <w:spacing w:val="-3"/>
          <w:szCs w:val="22"/>
          <w:lang w:val="es-ES" w:eastAsia="es-ES"/>
        </w:rPr>
        <w:t xml:space="preserve">Los exámenes </w:t>
      </w:r>
      <w:r w:rsidRPr="00E24EF2">
        <w:rPr>
          <w:rFonts w:cs="Times New Roman"/>
          <w:color w:val="FF0000"/>
          <w:spacing w:val="-3"/>
          <w:szCs w:val="22"/>
          <w:lang w:val="es-ES" w:eastAsia="es-ES"/>
        </w:rPr>
        <w:t xml:space="preserve">los exámenes de salud </w:t>
      </w:r>
      <w:r w:rsidRPr="007A52F7">
        <w:rPr>
          <w:rFonts w:cs="Times New Roman"/>
          <w:color w:val="FF0000"/>
          <w:spacing w:val="-3"/>
          <w:szCs w:val="22"/>
          <w:lang w:val="es-ES" w:eastAsia="es-ES"/>
        </w:rPr>
        <w:t xml:space="preserve">contemplarán </w:t>
      </w:r>
      <w:r w:rsidRPr="00E24EF2">
        <w:rPr>
          <w:rFonts w:cs="Times New Roman"/>
          <w:color w:val="FF0000"/>
          <w:spacing w:val="-3"/>
          <w:szCs w:val="22"/>
          <w:lang w:val="es-ES" w:eastAsia="es-ES"/>
        </w:rPr>
        <w:t>la valoración de la carga mental</w:t>
      </w:r>
      <w:r w:rsidRPr="007A52F7">
        <w:rPr>
          <w:rFonts w:cs="Times New Roman"/>
          <w:color w:val="FF0000"/>
          <w:spacing w:val="-3"/>
          <w:szCs w:val="22"/>
          <w:lang w:val="es-ES" w:eastAsia="es-ES"/>
        </w:rPr>
        <w:t xml:space="preserve">, en la que se tendrán en cuenta, con la debida confidencialidad y respeto a la protección de datos, los </w:t>
      </w:r>
      <w:r w:rsidRPr="00E24EF2">
        <w:rPr>
          <w:rFonts w:cs="Times New Roman"/>
          <w:color w:val="FF0000"/>
          <w:spacing w:val="-3"/>
          <w:szCs w:val="22"/>
          <w:lang w:val="es-ES" w:eastAsia="es-ES"/>
        </w:rPr>
        <w:t xml:space="preserve">factores personales, </w:t>
      </w:r>
      <w:r w:rsidRPr="007A52F7">
        <w:rPr>
          <w:rFonts w:cs="Times New Roman"/>
          <w:color w:val="FF0000"/>
          <w:spacing w:val="-3"/>
          <w:szCs w:val="22"/>
          <w:lang w:val="es-ES" w:eastAsia="es-ES"/>
        </w:rPr>
        <w:t xml:space="preserve">así como las </w:t>
      </w:r>
      <w:r w:rsidRPr="00E24EF2">
        <w:rPr>
          <w:rFonts w:cs="Times New Roman"/>
          <w:color w:val="FF0000"/>
          <w:spacing w:val="-3"/>
          <w:szCs w:val="22"/>
          <w:lang w:val="es-ES" w:eastAsia="es-ES"/>
        </w:rPr>
        <w:t>exigencias</w:t>
      </w:r>
      <w:r w:rsidRPr="007A52F7">
        <w:rPr>
          <w:rFonts w:cs="Times New Roman"/>
          <w:color w:val="FF0000"/>
          <w:spacing w:val="-3"/>
          <w:szCs w:val="22"/>
          <w:lang w:val="es-ES" w:eastAsia="es-ES"/>
        </w:rPr>
        <w:t xml:space="preserve"> del desempeño de la tarea judicial, la </w:t>
      </w:r>
      <w:r w:rsidRPr="00E24EF2">
        <w:rPr>
          <w:rFonts w:cs="Times New Roman"/>
          <w:color w:val="FF0000"/>
          <w:spacing w:val="-3"/>
          <w:szCs w:val="22"/>
          <w:lang w:val="es-ES" w:eastAsia="es-ES"/>
        </w:rPr>
        <w:t xml:space="preserve"> organización del trabajo, </w:t>
      </w:r>
      <w:r w:rsidRPr="007A52F7">
        <w:rPr>
          <w:rFonts w:cs="Times New Roman"/>
          <w:color w:val="FF0000"/>
          <w:spacing w:val="-3"/>
          <w:szCs w:val="22"/>
          <w:lang w:val="es-ES" w:eastAsia="es-ES"/>
        </w:rPr>
        <w:t xml:space="preserve">la </w:t>
      </w:r>
      <w:r w:rsidRPr="00E24EF2">
        <w:rPr>
          <w:rFonts w:cs="Times New Roman"/>
          <w:color w:val="FF0000"/>
          <w:spacing w:val="-3"/>
          <w:szCs w:val="22"/>
          <w:lang w:val="es-ES" w:eastAsia="es-ES"/>
        </w:rPr>
        <w:t>sintoma</w:t>
      </w:r>
      <w:r w:rsidRPr="00E24EF2">
        <w:rPr>
          <w:rFonts w:cs="Times New Roman"/>
          <w:color w:val="FF0000"/>
          <w:spacing w:val="-3"/>
          <w:szCs w:val="22"/>
          <w:lang w:val="es-ES" w:eastAsia="es-ES"/>
        </w:rPr>
        <w:softHyphen/>
        <w:t>tología y satisfacción personal en el trabajo.</w:t>
      </w:r>
    </w:p>
    <w:p w14:paraId="07F86BFA" w14:textId="77777777" w:rsidR="007A52F7" w:rsidRPr="007A52F7" w:rsidRDefault="007A52F7" w:rsidP="007A52F7">
      <w:pPr>
        <w:spacing w:before="120" w:after="120" w:line="240" w:lineRule="auto"/>
        <w:ind w:left="360"/>
        <w:jc w:val="both"/>
        <w:rPr>
          <w:color w:val="FF0000"/>
          <w:szCs w:val="22"/>
          <w:lang w:val="es-ES"/>
        </w:rPr>
      </w:pPr>
    </w:p>
    <w:p w14:paraId="60530AF1"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t>Promover  y fomentar el asesoramiento y apoyo psicológico.</w:t>
      </w:r>
    </w:p>
    <w:p w14:paraId="6CD7B76F" w14:textId="77777777" w:rsidR="007A52F7" w:rsidRPr="007A52F7" w:rsidRDefault="007A52F7" w:rsidP="007A52F7">
      <w:pPr>
        <w:spacing w:before="120" w:after="120" w:line="240" w:lineRule="auto"/>
        <w:jc w:val="both"/>
        <w:rPr>
          <w:b/>
          <w:bCs/>
          <w:color w:val="FF0000"/>
          <w:szCs w:val="22"/>
          <w:lang w:val="es-ES"/>
        </w:rPr>
      </w:pPr>
    </w:p>
    <w:p w14:paraId="2AA50F24"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La salud laboral comprende la promoción integral de la salud física y mental de la persona, sobre la que intervienen los factores derivados de la condiciones y organizaciones del trabajo que son los denominados factores de riesgo psicosocial.</w:t>
      </w:r>
    </w:p>
    <w:p w14:paraId="1942AE9F" w14:textId="77777777" w:rsidR="007A52F7" w:rsidRPr="007A52F7" w:rsidRDefault="007A52F7" w:rsidP="007A52F7">
      <w:pPr>
        <w:spacing w:before="120" w:after="120" w:line="240" w:lineRule="auto"/>
        <w:jc w:val="both"/>
        <w:rPr>
          <w:color w:val="FF0000"/>
          <w:szCs w:val="22"/>
          <w:lang w:val="es-ES"/>
        </w:rPr>
      </w:pPr>
    </w:p>
    <w:p w14:paraId="2E31DBBC"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Establecer un servicio de asesoramiento y apoyo psicológico interno o externo que brinde atención confidencial y personalizada a los profesionales del poder judicial. Los beneficios incluyen la identificación temprana de problemas de salud mental y un mejor manejo del estrés y de la ansiedad.</w:t>
      </w:r>
    </w:p>
    <w:p w14:paraId="49C78A32" w14:textId="77777777" w:rsidR="007A52F7" w:rsidRPr="007A52F7" w:rsidRDefault="007A52F7" w:rsidP="007A52F7">
      <w:pPr>
        <w:spacing w:before="120" w:after="120" w:line="240" w:lineRule="auto"/>
        <w:ind w:left="720"/>
        <w:jc w:val="both"/>
        <w:rPr>
          <w:color w:val="FF0000"/>
          <w:szCs w:val="22"/>
          <w:lang w:val="es-ES"/>
        </w:rPr>
      </w:pPr>
    </w:p>
    <w:p w14:paraId="070D8446"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t>Derechos a la consulta, participación, información y formación  en las políticas de salud profesional: los programas de apoyo entre pares y el establecimiento de redes de expertos/as en prevención de riesgos y bienestar judicial</w:t>
      </w:r>
    </w:p>
    <w:p w14:paraId="2C981852" w14:textId="77777777" w:rsidR="007A52F7" w:rsidRPr="007A52F7" w:rsidRDefault="007A52F7" w:rsidP="007A52F7">
      <w:pPr>
        <w:spacing w:before="134" w:line="260" w:lineRule="exact"/>
        <w:jc w:val="both"/>
        <w:rPr>
          <w:color w:val="FF0000"/>
          <w:szCs w:val="22"/>
          <w:lang w:val="es-ES"/>
        </w:rPr>
      </w:pPr>
    </w:p>
    <w:p w14:paraId="61E9BFAE" w14:textId="77777777" w:rsidR="007A52F7" w:rsidRPr="007A52F7" w:rsidRDefault="007A52F7" w:rsidP="007A52F7">
      <w:pPr>
        <w:spacing w:before="134" w:line="260" w:lineRule="exact"/>
        <w:ind w:left="360"/>
        <w:jc w:val="both"/>
        <w:rPr>
          <w:color w:val="FF0000"/>
          <w:szCs w:val="22"/>
          <w:lang w:val="es-ES"/>
        </w:rPr>
      </w:pPr>
      <w:r w:rsidRPr="007A52F7">
        <w:rPr>
          <w:color w:val="FF0000"/>
          <w:szCs w:val="22"/>
          <w:lang w:val="es-ES"/>
        </w:rPr>
        <w:t>a) Los Poderes Judiciales deberán garantizar la participación, consulta e información de la Carrera Ju</w:t>
      </w:r>
      <w:r w:rsidRPr="007A52F7">
        <w:rPr>
          <w:color w:val="FF0000"/>
          <w:szCs w:val="22"/>
          <w:lang w:val="es-ES"/>
        </w:rPr>
        <w:softHyphen/>
        <w:t>dicial, bien directamente o a través de sus representantes judiciales que pueden existir en materia de  prevención y salud profesional.</w:t>
      </w:r>
    </w:p>
    <w:p w14:paraId="5F6B5166" w14:textId="77777777" w:rsidR="007A52F7" w:rsidRPr="007A52F7" w:rsidRDefault="007A52F7" w:rsidP="007A52F7">
      <w:pPr>
        <w:spacing w:before="134" w:line="260" w:lineRule="exact"/>
        <w:ind w:left="360"/>
        <w:jc w:val="both"/>
        <w:rPr>
          <w:color w:val="FF0000"/>
          <w:szCs w:val="22"/>
          <w:lang w:val="es-ES"/>
        </w:rPr>
      </w:pPr>
    </w:p>
    <w:p w14:paraId="331E9211" w14:textId="77777777" w:rsidR="007A52F7" w:rsidRPr="007A52F7" w:rsidRDefault="007A52F7" w:rsidP="007A52F7">
      <w:pPr>
        <w:spacing w:line="264" w:lineRule="exact"/>
        <w:ind w:left="360"/>
        <w:jc w:val="both"/>
        <w:rPr>
          <w:rFonts w:cs="Times New Roman"/>
          <w:color w:val="FF0000"/>
          <w:spacing w:val="9"/>
          <w:szCs w:val="22"/>
          <w:lang w:val="es-ES" w:eastAsia="es-ES"/>
        </w:rPr>
      </w:pPr>
      <w:r w:rsidRPr="007A52F7">
        <w:rPr>
          <w:color w:val="FF0000"/>
          <w:szCs w:val="22"/>
          <w:lang w:val="es-ES"/>
        </w:rPr>
        <w:lastRenderedPageBreak/>
        <w:t>b) Los Poderes Judiciales deberán diseñar y desarrollar para toda la Carrera Judicial los planes de For</w:t>
      </w:r>
      <w:r w:rsidRPr="007A52F7">
        <w:rPr>
          <w:color w:val="FF0000"/>
          <w:szCs w:val="22"/>
          <w:lang w:val="es-ES"/>
        </w:rPr>
        <w:softHyphen/>
        <w:t>mación y sensibilización necesarios para alcanzar los objetivos de la Política Preventiva y de bienestar judicial, de manera que toda persona conozca los riesgos a los que está expuesta y cómo afrontarlos, evitarlos y/o prevenirlos.</w:t>
      </w:r>
      <w:r w:rsidRPr="007A52F7">
        <w:rPr>
          <w:color w:val="FF0000"/>
          <w:spacing w:val="-1"/>
          <w:szCs w:val="22"/>
          <w:lang w:val="es-ES"/>
        </w:rPr>
        <w:t xml:space="preserve"> Deberá</w:t>
      </w:r>
      <w:del w:id="175" w:author="Daniel Marchionatti Barbosa" w:date="2023-05-07T19:47:00Z">
        <w:r w:rsidRPr="007A52F7" w:rsidDel="00903EC1">
          <w:rPr>
            <w:color w:val="FF0000"/>
            <w:spacing w:val="-1"/>
            <w:szCs w:val="22"/>
            <w:lang w:val="es-ES"/>
          </w:rPr>
          <w:delText xml:space="preserve"> de</w:delText>
        </w:r>
      </w:del>
      <w:r w:rsidRPr="007A52F7">
        <w:rPr>
          <w:color w:val="FF0000"/>
          <w:spacing w:val="-1"/>
          <w:szCs w:val="22"/>
          <w:lang w:val="es-ES"/>
        </w:rPr>
        <w:t xml:space="preserve"> garantizar</w:t>
      </w:r>
      <w:del w:id="176" w:author="Daniel Marchionatti Barbosa" w:date="2023-05-07T19:47:00Z">
        <w:r w:rsidRPr="007A52F7" w:rsidDel="00903EC1">
          <w:rPr>
            <w:color w:val="FF0000"/>
            <w:spacing w:val="-1"/>
            <w:szCs w:val="22"/>
            <w:lang w:val="es-ES"/>
          </w:rPr>
          <w:delText>,</w:delText>
        </w:r>
      </w:del>
      <w:r w:rsidRPr="007A52F7">
        <w:rPr>
          <w:color w:val="FF0000"/>
          <w:spacing w:val="-1"/>
          <w:szCs w:val="22"/>
          <w:lang w:val="es-ES"/>
        </w:rPr>
        <w:t xml:space="preserve"> </w:t>
      </w:r>
      <w:r w:rsidRPr="007A52F7">
        <w:rPr>
          <w:rFonts w:cs="Times New Roman"/>
          <w:color w:val="FF0000"/>
          <w:szCs w:val="22"/>
          <w:lang w:val="es-ES" w:eastAsia="es-ES"/>
        </w:rPr>
        <w:t xml:space="preserve">que cada integrante de la Carrera Judicial reciba una </w:t>
      </w:r>
      <w:r w:rsidRPr="007A52F7">
        <w:rPr>
          <w:color w:val="FF0000"/>
          <w:spacing w:val="-1"/>
          <w:szCs w:val="22"/>
          <w:lang w:val="es-ES"/>
        </w:rPr>
        <w:t>formación integral, suficiente, personalizada y gratuita</w:t>
      </w:r>
      <w:r w:rsidRPr="007A52F7">
        <w:rPr>
          <w:rFonts w:cs="Times New Roman"/>
          <w:color w:val="FF0000"/>
          <w:szCs w:val="22"/>
          <w:lang w:val="es-ES" w:eastAsia="es-ES"/>
        </w:rPr>
        <w:t xml:space="preserve"> en materia pre</w:t>
      </w:r>
      <w:r w:rsidRPr="007A52F7">
        <w:rPr>
          <w:rFonts w:cs="Times New Roman"/>
          <w:color w:val="FF0000"/>
          <w:szCs w:val="22"/>
          <w:lang w:val="es-ES" w:eastAsia="es-ES"/>
        </w:rPr>
        <w:softHyphen/>
        <w:t xml:space="preserve">ventiva, desde el momento de su incorporación y siempre que se produzcan cambios en las funciones que desempeñe, se introduzcan nuevas </w:t>
      </w:r>
      <w:r w:rsidRPr="008D6B9C">
        <w:rPr>
          <w:rFonts w:cs="Times New Roman"/>
          <w:color w:val="FF0000"/>
          <w:szCs w:val="22"/>
          <w:lang w:val="es-ES" w:eastAsia="es-ES"/>
        </w:rPr>
        <w:t>tecnologías o se produzcan cambios en los equipos de trabajo.</w:t>
      </w:r>
      <w:r w:rsidRPr="007A52F7">
        <w:rPr>
          <w:rFonts w:cs="Times New Roman"/>
          <w:color w:val="FF0000"/>
          <w:spacing w:val="9"/>
          <w:szCs w:val="22"/>
          <w:lang w:val="es-ES" w:eastAsia="es-ES"/>
        </w:rPr>
        <w:t xml:space="preserve"> </w:t>
      </w:r>
    </w:p>
    <w:p w14:paraId="36D6721D" w14:textId="77777777" w:rsidR="007A52F7" w:rsidRPr="007A52F7" w:rsidRDefault="007A52F7" w:rsidP="007A52F7">
      <w:pPr>
        <w:spacing w:line="260" w:lineRule="exact"/>
        <w:jc w:val="both"/>
        <w:rPr>
          <w:color w:val="FF0000"/>
          <w:szCs w:val="22"/>
          <w:lang w:val="es-ES"/>
        </w:rPr>
      </w:pPr>
    </w:p>
    <w:p w14:paraId="5BE49781" w14:textId="77777777" w:rsidR="007A52F7" w:rsidRPr="007A52F7" w:rsidRDefault="007A52F7" w:rsidP="007A52F7">
      <w:pPr>
        <w:spacing w:line="260" w:lineRule="exact"/>
        <w:ind w:left="360"/>
        <w:jc w:val="both"/>
        <w:rPr>
          <w:color w:val="FF0000"/>
          <w:szCs w:val="22"/>
          <w:lang w:val="es-ES"/>
        </w:rPr>
      </w:pPr>
      <w:r w:rsidRPr="007A52F7">
        <w:rPr>
          <w:color w:val="FF0000"/>
          <w:szCs w:val="22"/>
          <w:lang w:val="es-ES"/>
        </w:rPr>
        <w:t>c) Los Poderes Judiciales para garantizar la efectiva participación del colectivo judicial en los deberes de garantizar las salud profesional podrá establecer redes de expertos/as que actúen como representantes judiciales en materia de prevención o bienestar judicial a fin de colaborar  con los Poderes Judiciales en la mejora e integración de la acción preventiva; promover y fomentar la cooperación de los miembros de la Carrera Judicial en el desarrollo de la cultura preventiva; ser consultados/as sobre esta materia. Estos representantes deberán tener un estatuto que garantice el cumplimiento de su actividad.</w:t>
      </w:r>
    </w:p>
    <w:p w14:paraId="6B9508F3" w14:textId="77777777" w:rsidR="007A52F7" w:rsidRPr="007A52F7" w:rsidRDefault="007A52F7" w:rsidP="007A52F7">
      <w:pPr>
        <w:spacing w:before="120" w:after="120" w:line="240" w:lineRule="auto"/>
        <w:ind w:left="720"/>
        <w:jc w:val="both"/>
        <w:rPr>
          <w:color w:val="FF0000"/>
          <w:szCs w:val="22"/>
          <w:lang w:val="es-ES"/>
        </w:rPr>
      </w:pPr>
    </w:p>
    <w:p w14:paraId="4F85515B" w14:textId="0FAC2449" w:rsidR="007A52F7" w:rsidRPr="007A52F7" w:rsidRDefault="007A52F7" w:rsidP="007A52F7">
      <w:pPr>
        <w:spacing w:before="120" w:after="120" w:line="240" w:lineRule="auto"/>
        <w:ind w:left="360"/>
        <w:jc w:val="both"/>
        <w:rPr>
          <w:color w:val="FF0000"/>
          <w:szCs w:val="22"/>
          <w:lang w:val="es-ES"/>
        </w:rPr>
      </w:pPr>
      <w:r w:rsidRPr="007A52F7">
        <w:rPr>
          <w:color w:val="FF0000"/>
          <w:szCs w:val="22"/>
          <w:lang w:val="es-ES"/>
        </w:rPr>
        <w:t>d)</w:t>
      </w:r>
      <w:ins w:id="177" w:author="Daniel Marchionatti Barbosa" w:date="2023-05-07T19:48:00Z">
        <w:r w:rsidR="00903EC1">
          <w:rPr>
            <w:color w:val="FF0000"/>
            <w:szCs w:val="22"/>
            <w:lang w:val="es-ES"/>
          </w:rPr>
          <w:t xml:space="preserve"> </w:t>
        </w:r>
      </w:ins>
      <w:r w:rsidRPr="007A52F7">
        <w:rPr>
          <w:color w:val="FF0000"/>
          <w:szCs w:val="22"/>
          <w:lang w:val="es-ES"/>
        </w:rPr>
        <w:t>Sin perjuicio de la creación de redes de representantes judiciales en materia de prevención, los Poderes Judiciales fomentarán la creación de grupos de apoyo informales entre colegas que permitan compartir experiencias, preocupaciones y estrategias de afrontamiento. Estos grupos pueden ser mediados por profesionales de la salud mental. Los beneficios incluyen el fortalecimiento de la solidaridad y el apoyo emocional entre colegas, garantizando en todo caso la confidencialidad y la protección de datos.</w:t>
      </w:r>
    </w:p>
    <w:p w14:paraId="488EEC4C" w14:textId="77777777" w:rsidR="007A52F7" w:rsidRPr="007A52F7" w:rsidRDefault="007A52F7" w:rsidP="007A52F7">
      <w:pPr>
        <w:spacing w:before="120" w:after="120" w:line="240" w:lineRule="auto"/>
        <w:jc w:val="both"/>
        <w:rPr>
          <w:color w:val="FF0000"/>
          <w:szCs w:val="22"/>
          <w:lang w:val="es-ES"/>
        </w:rPr>
      </w:pPr>
    </w:p>
    <w:p w14:paraId="2E0BEA17"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t>Fomento de actividades físicas y de relajación.</w:t>
      </w:r>
    </w:p>
    <w:p w14:paraId="1A203CF7" w14:textId="77777777" w:rsidR="007A52F7" w:rsidRPr="007A52F7" w:rsidRDefault="007A52F7" w:rsidP="007A52F7">
      <w:pPr>
        <w:spacing w:before="120" w:after="120" w:line="240" w:lineRule="auto"/>
        <w:jc w:val="both"/>
        <w:rPr>
          <w:color w:val="FF0000"/>
          <w:szCs w:val="22"/>
          <w:lang w:val="es-ES"/>
        </w:rPr>
      </w:pPr>
    </w:p>
    <w:p w14:paraId="61CF8394"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 xml:space="preserve">Entre las actividades específicas de formación, los Poderes Judiciales ofrecerán acceso a actividades como clases de yoga, meditación o gimnasia laboral en las instalaciones del poder judicial o mediante convenios con centros deportivos y de bienestar. Los beneficios incluyen una mejora en la salud física y mental y repercutirán en la </w:t>
      </w:r>
      <w:del w:id="178" w:author="Daniel Marchionatti Barbosa" w:date="2023-05-07T19:49:00Z">
        <w:r w:rsidRPr="007A52F7" w:rsidDel="00903EC1">
          <w:rPr>
            <w:color w:val="FF0000"/>
            <w:szCs w:val="22"/>
            <w:lang w:val="es-ES"/>
          </w:rPr>
          <w:delText xml:space="preserve"> </w:delText>
        </w:r>
      </w:del>
      <w:r w:rsidRPr="007A52F7">
        <w:rPr>
          <w:color w:val="FF0000"/>
          <w:szCs w:val="22"/>
          <w:lang w:val="es-ES"/>
        </w:rPr>
        <w:t>reducción del estrés y aumento de la concentración.</w:t>
      </w:r>
    </w:p>
    <w:p w14:paraId="70F7B947" w14:textId="77777777" w:rsidR="007A52F7" w:rsidRPr="007A52F7" w:rsidRDefault="007A52F7" w:rsidP="007A52F7">
      <w:pPr>
        <w:spacing w:before="120" w:after="120" w:line="240" w:lineRule="auto"/>
        <w:jc w:val="both"/>
        <w:rPr>
          <w:color w:val="FF0000"/>
          <w:szCs w:val="22"/>
          <w:lang w:val="es-ES"/>
        </w:rPr>
      </w:pPr>
    </w:p>
    <w:p w14:paraId="6A8BC3F0"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lastRenderedPageBreak/>
        <w:t xml:space="preserve">Implementar medidas flexibilidad y ajustes en el contenido de la prestación del trabajo como medidas de conciliación de la vida personal y familiar </w:t>
      </w:r>
    </w:p>
    <w:p w14:paraId="0EE8C4CD" w14:textId="77777777" w:rsidR="007A52F7" w:rsidRPr="007A52F7" w:rsidRDefault="007A52F7" w:rsidP="007A52F7">
      <w:pPr>
        <w:spacing w:before="120" w:after="120" w:line="240" w:lineRule="auto"/>
        <w:jc w:val="both"/>
        <w:rPr>
          <w:color w:val="FF0000"/>
          <w:szCs w:val="22"/>
          <w:lang w:val="es-ES"/>
        </w:rPr>
      </w:pPr>
    </w:p>
    <w:p w14:paraId="12D2B48F" w14:textId="77777777" w:rsidR="007A52F7" w:rsidRPr="007A52F7" w:rsidRDefault="007A52F7" w:rsidP="007A52F7">
      <w:pPr>
        <w:pStyle w:val="Prrafodelista"/>
        <w:numPr>
          <w:ilvl w:val="1"/>
          <w:numId w:val="16"/>
        </w:numPr>
        <w:spacing w:before="120" w:after="120" w:line="240" w:lineRule="auto"/>
        <w:jc w:val="both"/>
        <w:rPr>
          <w:color w:val="FF0000"/>
          <w:szCs w:val="22"/>
          <w:lang w:val="es-ES"/>
        </w:rPr>
      </w:pPr>
      <w:r w:rsidRPr="007A52F7">
        <w:rPr>
          <w:color w:val="FF0000"/>
          <w:szCs w:val="22"/>
          <w:lang w:val="es-ES"/>
        </w:rPr>
        <w:t xml:space="preserve">En general, sin afectar a la productividad del juez, los Poderes Judiciales deberán implementar políticas de horarios de trabajo flexibles, trabajo remoto parcial o licencias temporales para permitir a los profesionales adaptar su rutina laboral a sus necesidades personales. Los beneficios incluyen un mejor equilibrio entre la vida profesional y personal y una mayor satisfacción laboral. </w:t>
      </w:r>
    </w:p>
    <w:p w14:paraId="38657B63" w14:textId="77777777" w:rsidR="007A52F7" w:rsidRPr="007A52F7" w:rsidRDefault="007A52F7" w:rsidP="007A52F7">
      <w:pPr>
        <w:pStyle w:val="Prrafodelista"/>
        <w:spacing w:before="120" w:after="120" w:line="240" w:lineRule="auto"/>
        <w:ind w:left="1440"/>
        <w:jc w:val="both"/>
        <w:rPr>
          <w:color w:val="FF0000"/>
          <w:szCs w:val="22"/>
          <w:lang w:val="es-ES"/>
        </w:rPr>
      </w:pPr>
    </w:p>
    <w:p w14:paraId="283B499A" w14:textId="77777777" w:rsidR="007A52F7" w:rsidRPr="007A52F7" w:rsidRDefault="007A52F7" w:rsidP="007A52F7">
      <w:pPr>
        <w:pStyle w:val="Prrafodelista"/>
        <w:numPr>
          <w:ilvl w:val="1"/>
          <w:numId w:val="16"/>
        </w:numPr>
        <w:spacing w:before="120" w:after="120" w:line="240" w:lineRule="auto"/>
        <w:jc w:val="both"/>
        <w:rPr>
          <w:color w:val="FF0000"/>
          <w:szCs w:val="22"/>
          <w:lang w:val="es-ES"/>
        </w:rPr>
      </w:pPr>
      <w:r w:rsidRPr="007A52F7">
        <w:rPr>
          <w:color w:val="FF0000"/>
          <w:szCs w:val="22"/>
          <w:lang w:val="es-ES"/>
        </w:rPr>
        <w:t xml:space="preserve">Levantamiento y promoción de buenas prácticas. </w:t>
      </w:r>
    </w:p>
    <w:p w14:paraId="05835B1C" w14:textId="77777777" w:rsidR="007A52F7" w:rsidRPr="007A52F7" w:rsidRDefault="007A52F7" w:rsidP="007A52F7">
      <w:pPr>
        <w:pStyle w:val="Prrafodelista"/>
        <w:numPr>
          <w:ilvl w:val="1"/>
          <w:numId w:val="16"/>
        </w:numPr>
        <w:spacing w:before="120" w:after="120" w:line="240" w:lineRule="auto"/>
        <w:jc w:val="both"/>
        <w:rPr>
          <w:color w:val="FF0000"/>
          <w:szCs w:val="22"/>
          <w:lang w:val="es-ES"/>
        </w:rPr>
      </w:pPr>
      <w:r w:rsidRPr="007A52F7">
        <w:rPr>
          <w:color w:val="FF0000"/>
          <w:szCs w:val="22"/>
          <w:lang w:val="es-ES"/>
        </w:rPr>
        <w:t>Incorporar políticas de conciliación de la vida personal y familiar para jueces y/juezas, debiendo realizar los Poderes Judiciales una debida planificación a través de instrumentos adecuados como los Planes de Igualdad.</w:t>
      </w:r>
    </w:p>
    <w:p w14:paraId="1B4B0390" w14:textId="77777777" w:rsidR="007A52F7" w:rsidRPr="007A52F7" w:rsidRDefault="007A52F7" w:rsidP="007A52F7">
      <w:pPr>
        <w:pStyle w:val="Prrafodelista"/>
        <w:spacing w:before="120" w:after="120" w:line="240" w:lineRule="auto"/>
        <w:ind w:left="1440"/>
        <w:jc w:val="both"/>
        <w:rPr>
          <w:color w:val="FF0000"/>
          <w:szCs w:val="22"/>
          <w:lang w:val="es-ES"/>
        </w:rPr>
      </w:pPr>
    </w:p>
    <w:p w14:paraId="27D45C3E"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t xml:space="preserve">Promover políticas de adaptaciones de puesto de trabajo en situaciones personales por la condición de especial sensibilidad </w:t>
      </w:r>
    </w:p>
    <w:p w14:paraId="18E38174" w14:textId="77777777" w:rsidR="007A52F7" w:rsidRPr="007A52F7" w:rsidRDefault="007A52F7" w:rsidP="007A52F7">
      <w:pPr>
        <w:spacing w:before="120" w:after="120" w:line="240" w:lineRule="auto"/>
        <w:ind w:left="720"/>
        <w:jc w:val="both"/>
        <w:rPr>
          <w:color w:val="FF0000"/>
          <w:szCs w:val="22"/>
          <w:lang w:val="es-ES"/>
        </w:rPr>
      </w:pPr>
    </w:p>
    <w:p w14:paraId="6AEA0B31" w14:textId="77777777" w:rsidR="007A52F7" w:rsidRPr="007A52F7" w:rsidRDefault="007A52F7" w:rsidP="007A52F7">
      <w:pPr>
        <w:spacing w:before="120" w:after="120" w:line="240" w:lineRule="auto"/>
        <w:ind w:left="720"/>
        <w:jc w:val="both"/>
        <w:rPr>
          <w:color w:val="FF0000"/>
          <w:szCs w:val="22"/>
          <w:lang w:val="es-ES"/>
        </w:rPr>
      </w:pPr>
      <w:r w:rsidRPr="007A52F7">
        <w:rPr>
          <w:color w:val="FF0000"/>
          <w:szCs w:val="22"/>
          <w:lang w:val="es-ES"/>
        </w:rPr>
        <w:t xml:space="preserve">Los Poderes Judiciales deberán implementar políticas que permitan a </w:t>
      </w:r>
      <w:proofErr w:type="gramStart"/>
      <w:r w:rsidRPr="007A52F7">
        <w:rPr>
          <w:color w:val="FF0000"/>
          <w:szCs w:val="22"/>
          <w:lang w:val="es-ES"/>
        </w:rPr>
        <w:t>jueces y juezas</w:t>
      </w:r>
      <w:proofErr w:type="gramEnd"/>
      <w:r w:rsidRPr="007A52F7">
        <w:rPr>
          <w:color w:val="FF0000"/>
          <w:szCs w:val="22"/>
          <w:lang w:val="es-ES"/>
        </w:rPr>
        <w:t xml:space="preserve"> que están atravesando problemas físicos o psicológicos en procesos de recuperación puedan mantenerse o reintegrarse a su puesto de trabajo con una carga adaptada a su nueva situación, de manera transitoria. </w:t>
      </w:r>
    </w:p>
    <w:p w14:paraId="2FBC3EA7" w14:textId="77777777" w:rsidR="007A52F7" w:rsidRPr="007A52F7" w:rsidRDefault="007A52F7" w:rsidP="007A52F7">
      <w:pPr>
        <w:spacing w:before="120" w:after="120" w:line="240" w:lineRule="auto"/>
        <w:ind w:left="720"/>
        <w:jc w:val="both"/>
        <w:rPr>
          <w:color w:val="FF0000"/>
          <w:szCs w:val="22"/>
          <w:lang w:val="es-ES"/>
        </w:rPr>
      </w:pPr>
    </w:p>
    <w:p w14:paraId="63BC5D37" w14:textId="77777777" w:rsidR="007A52F7" w:rsidRPr="007A52F7" w:rsidRDefault="007A52F7" w:rsidP="007A52F7">
      <w:pPr>
        <w:spacing w:before="120" w:after="120" w:line="240" w:lineRule="auto"/>
        <w:ind w:left="720"/>
        <w:jc w:val="both"/>
        <w:rPr>
          <w:color w:val="FF0000"/>
          <w:szCs w:val="22"/>
          <w:lang w:val="es-ES"/>
        </w:rPr>
      </w:pPr>
      <w:r w:rsidRPr="007A52F7">
        <w:rPr>
          <w:color w:val="FF0000"/>
          <w:szCs w:val="22"/>
          <w:lang w:val="es-ES"/>
        </w:rPr>
        <w:t>-</w:t>
      </w:r>
      <w:r w:rsidRPr="007A52F7">
        <w:rPr>
          <w:rFonts w:cs="Times New Roman"/>
          <w:bCs/>
          <w:color w:val="FF0000"/>
          <w:szCs w:val="22"/>
          <w:lang w:val="es-ES" w:eastAsia="es-ES_tradnl"/>
        </w:rPr>
        <w:t xml:space="preserve">Las adaptaciones de puestos de trabajo </w:t>
      </w:r>
      <w:r w:rsidRPr="007A52F7">
        <w:rPr>
          <w:rFonts w:eastAsia="Calibri" w:cs="Arial"/>
          <w:bCs/>
          <w:color w:val="FF0000"/>
          <w:szCs w:val="22"/>
          <w:lang w:val="es-ES" w:eastAsia="es-ES"/>
        </w:rPr>
        <w:t>s</w:t>
      </w:r>
      <w:r w:rsidRPr="007A52F7">
        <w:rPr>
          <w:rFonts w:eastAsia="Calibri" w:cs="Arial"/>
          <w:color w:val="FF0000"/>
          <w:szCs w:val="22"/>
          <w:lang w:val="es-ES" w:eastAsia="es-ES"/>
        </w:rPr>
        <w:t>on medidas que se aplican en aquellas situaciones personales que justifican dicha condición de especial sensibilidad, de conformidad con las previsiones de este artículo, que establece el deber de garantizar de manera específica la protección de aquellas personas que por su estado biológico conocido, incluidas quienes tengan situación de discapacidad física, psíquica o sensorial, sean especialmente sensibles o vulnerables a los riesgos derivados de una determinada actividad laboral, o se encuentren en estados o situaciones transitorias que no respondan a las exigencias psicofísicas de los respectivos puestos de trabajo, y por ello necesitan especial protección. Su adopción debería no c</w:t>
      </w:r>
      <w:r w:rsidRPr="007A52F7">
        <w:rPr>
          <w:color w:val="FF0000"/>
          <w:szCs w:val="22"/>
          <w:lang w:val="es-ES"/>
        </w:rPr>
        <w:t>omportar una reducción de haberes.</w:t>
      </w:r>
    </w:p>
    <w:p w14:paraId="4C50EAEF" w14:textId="77777777" w:rsidR="007A52F7" w:rsidRPr="007A52F7" w:rsidRDefault="007A52F7" w:rsidP="007A52F7">
      <w:pPr>
        <w:spacing w:before="120" w:after="120" w:line="240" w:lineRule="auto"/>
        <w:ind w:left="720"/>
        <w:jc w:val="both"/>
        <w:rPr>
          <w:color w:val="FF0000"/>
          <w:szCs w:val="22"/>
          <w:lang w:val="es-ES"/>
        </w:rPr>
      </w:pPr>
    </w:p>
    <w:p w14:paraId="5751B880" w14:textId="77777777" w:rsidR="007A52F7" w:rsidRPr="007A52F7" w:rsidRDefault="007A52F7" w:rsidP="007A52F7">
      <w:pPr>
        <w:spacing w:before="120" w:after="120" w:line="240" w:lineRule="auto"/>
        <w:ind w:left="720"/>
        <w:jc w:val="both"/>
        <w:rPr>
          <w:color w:val="FF0000"/>
          <w:szCs w:val="22"/>
          <w:lang w:val="es-ES"/>
        </w:rPr>
      </w:pPr>
      <w:r w:rsidRPr="007A52F7">
        <w:rPr>
          <w:color w:val="FF0000"/>
          <w:szCs w:val="22"/>
          <w:lang w:val="es-ES"/>
        </w:rPr>
        <w:t>-</w:t>
      </w:r>
      <w:r w:rsidRPr="007A52F7">
        <w:rPr>
          <w:rFonts w:eastAsia="Calibri" w:cs="Arial"/>
          <w:color w:val="FF0000"/>
          <w:szCs w:val="22"/>
          <w:lang w:val="es-ES" w:eastAsia="es-ES"/>
        </w:rPr>
        <w:t xml:space="preserve">La adaptación del puesto lleva asociada medidas variadas y ajustadas a la situación personal de cada juez/a. Entre éstas se incluyen: la reducción individualizada de la carga de trabajo, las exenciones de concretas tareas más penosas, la incorporación al puesto y/o lugar de trabajo de material técnico necesario y adaptado a las necesidades particulares. </w:t>
      </w:r>
    </w:p>
    <w:p w14:paraId="751FF2FE" w14:textId="77777777" w:rsidR="007A52F7" w:rsidRPr="007A52F7" w:rsidRDefault="007A52F7" w:rsidP="007A52F7">
      <w:pPr>
        <w:spacing w:before="120" w:after="120" w:line="240" w:lineRule="auto"/>
        <w:ind w:left="720"/>
        <w:jc w:val="both"/>
        <w:rPr>
          <w:color w:val="FF0000"/>
          <w:szCs w:val="22"/>
          <w:lang w:val="es-ES"/>
        </w:rPr>
      </w:pPr>
    </w:p>
    <w:p w14:paraId="65B9FB13" w14:textId="77777777" w:rsidR="007A52F7" w:rsidRPr="007A52F7" w:rsidRDefault="007A52F7" w:rsidP="007A52F7">
      <w:pPr>
        <w:spacing w:before="120" w:after="120" w:line="240" w:lineRule="auto"/>
        <w:ind w:left="720"/>
        <w:jc w:val="both"/>
        <w:rPr>
          <w:color w:val="FF0000"/>
          <w:szCs w:val="22"/>
          <w:lang w:val="es-ES"/>
        </w:rPr>
      </w:pPr>
      <w:r w:rsidRPr="007A52F7">
        <w:rPr>
          <w:color w:val="FF0000"/>
          <w:szCs w:val="22"/>
          <w:lang w:val="es-ES"/>
        </w:rPr>
        <w:t>-</w:t>
      </w:r>
      <w:r w:rsidRPr="007A52F7">
        <w:rPr>
          <w:rFonts w:eastAsia="Calibri" w:cs="Arial"/>
          <w:color w:val="FF0000"/>
          <w:szCs w:val="22"/>
          <w:lang w:val="es-ES" w:eastAsia="es-ES"/>
        </w:rPr>
        <w:t xml:space="preserve">Estas medidas se adoptarán con un criterio de flexibilidad tanto en desde el punto de vista formal de su tramitación con en la fijación del contenido y duración de las medidas, y a tal fin los Poderes judiciales deberán implementar un </w:t>
      </w:r>
      <w:r w:rsidRPr="007A52F7">
        <w:rPr>
          <w:color w:val="FF0000"/>
          <w:szCs w:val="22"/>
          <w:lang w:val="es-ES"/>
        </w:rPr>
        <w:t>Protocolo de especial sensibilidad para su adopción.</w:t>
      </w:r>
    </w:p>
    <w:p w14:paraId="2AE1EB09" w14:textId="77777777" w:rsidR="007A52F7" w:rsidRPr="007A52F7" w:rsidRDefault="007A52F7" w:rsidP="007A52F7">
      <w:pPr>
        <w:pStyle w:val="Prrafodelista"/>
        <w:spacing w:before="120" w:after="120" w:line="240" w:lineRule="auto"/>
        <w:ind w:left="1440"/>
        <w:jc w:val="both"/>
        <w:rPr>
          <w:color w:val="FF0000"/>
          <w:szCs w:val="22"/>
          <w:lang w:val="es-ES"/>
        </w:rPr>
      </w:pPr>
    </w:p>
    <w:p w14:paraId="380277A9" w14:textId="77777777" w:rsidR="007A52F7" w:rsidRPr="007A52F7" w:rsidRDefault="007A52F7" w:rsidP="007A52F7">
      <w:pPr>
        <w:pStyle w:val="Prrafodelista"/>
        <w:spacing w:before="120" w:after="120" w:line="240" w:lineRule="auto"/>
        <w:ind w:left="1440"/>
        <w:jc w:val="both"/>
        <w:rPr>
          <w:color w:val="FF0000"/>
          <w:szCs w:val="22"/>
          <w:lang w:val="es-ES"/>
        </w:rPr>
      </w:pPr>
    </w:p>
    <w:p w14:paraId="51B55B7F" w14:textId="77777777" w:rsidR="007A52F7" w:rsidRPr="007A52F7" w:rsidRDefault="007A52F7" w:rsidP="007A52F7">
      <w:pPr>
        <w:numPr>
          <w:ilvl w:val="0"/>
          <w:numId w:val="16"/>
        </w:numPr>
        <w:spacing w:before="120" w:after="120" w:line="240" w:lineRule="auto"/>
        <w:jc w:val="both"/>
        <w:rPr>
          <w:b/>
          <w:bCs/>
          <w:color w:val="FF0000"/>
          <w:szCs w:val="22"/>
          <w:lang w:val="es-ES"/>
        </w:rPr>
      </w:pPr>
      <w:r w:rsidRPr="007A52F7">
        <w:rPr>
          <w:b/>
          <w:bCs/>
          <w:color w:val="FF0000"/>
          <w:szCs w:val="22"/>
          <w:lang w:val="es-ES"/>
        </w:rPr>
        <w:t>Facilitación de espacios de descanso y ocio.</w:t>
      </w:r>
    </w:p>
    <w:p w14:paraId="3583ED74" w14:textId="77777777" w:rsidR="007A52F7" w:rsidRPr="007A52F7" w:rsidRDefault="007A52F7" w:rsidP="007A52F7">
      <w:pPr>
        <w:spacing w:before="120" w:after="120" w:line="240" w:lineRule="auto"/>
        <w:ind w:left="720"/>
        <w:jc w:val="both"/>
        <w:rPr>
          <w:b/>
          <w:bCs/>
          <w:color w:val="FF0000"/>
          <w:szCs w:val="22"/>
          <w:lang w:val="es-ES"/>
        </w:rPr>
      </w:pPr>
      <w:r w:rsidRPr="007A52F7">
        <w:rPr>
          <w:color w:val="FF0000"/>
          <w:szCs w:val="22"/>
          <w:lang w:val="es-ES"/>
        </w:rPr>
        <w:t>Promover y fomentar el establecimiento de áreas de descanso y ocio en los edificios del poder judicial, como salas de lectura, espacios verdes y áreas de relajación. Los beneficios repercutirán  en la reducción del estrés y la promoción de la interacción social entre colegas.</w:t>
      </w:r>
    </w:p>
    <w:p w14:paraId="21395E93"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t>Campañas de concienciación.</w:t>
      </w:r>
    </w:p>
    <w:p w14:paraId="30EDE24E" w14:textId="77777777" w:rsidR="007A52F7" w:rsidRPr="007A52F7" w:rsidRDefault="007A52F7" w:rsidP="007A52F7">
      <w:pPr>
        <w:spacing w:before="120" w:after="120" w:line="240" w:lineRule="auto"/>
        <w:ind w:left="360"/>
        <w:jc w:val="both"/>
        <w:rPr>
          <w:color w:val="FF0000"/>
          <w:szCs w:val="22"/>
          <w:lang w:val="es-ES"/>
        </w:rPr>
      </w:pPr>
    </w:p>
    <w:p w14:paraId="310F86F4" w14:textId="77777777" w:rsidR="007A52F7" w:rsidRPr="007A52F7" w:rsidRDefault="007A52F7" w:rsidP="007A52F7">
      <w:pPr>
        <w:spacing w:before="120" w:after="120" w:line="240" w:lineRule="auto"/>
        <w:ind w:left="360"/>
        <w:jc w:val="both"/>
        <w:rPr>
          <w:color w:val="FF0000"/>
          <w:szCs w:val="22"/>
          <w:lang w:val="es-ES"/>
        </w:rPr>
      </w:pPr>
      <w:r w:rsidRPr="007A52F7">
        <w:rPr>
          <w:color w:val="FF0000"/>
          <w:szCs w:val="22"/>
          <w:lang w:val="es-ES"/>
        </w:rPr>
        <w:t>Los Poderes Judiciales llevarán a cabo campañas de concienciación en el poder judicial sobre la importancia de la salud mental y el bienestar en el entorno laboral. Los beneficios incluyen una mayor comprensión de los desafíos de salud mental y una mayor disposición para buscar apoyo cuando sea necesario.</w:t>
      </w:r>
    </w:p>
    <w:p w14:paraId="3BB91675" w14:textId="77777777" w:rsidR="007A52F7" w:rsidRPr="007A52F7" w:rsidRDefault="007A52F7" w:rsidP="007A52F7">
      <w:pPr>
        <w:spacing w:before="120" w:after="120" w:line="240" w:lineRule="auto"/>
        <w:jc w:val="both"/>
        <w:rPr>
          <w:color w:val="FF0000"/>
          <w:szCs w:val="22"/>
          <w:lang w:val="es-ES"/>
        </w:rPr>
      </w:pPr>
    </w:p>
    <w:p w14:paraId="469F5BD9" w14:textId="77777777" w:rsidR="007A52F7" w:rsidRPr="007A52F7" w:rsidRDefault="007A52F7" w:rsidP="007A52F7">
      <w:pPr>
        <w:widowControl w:val="0"/>
        <w:numPr>
          <w:ilvl w:val="0"/>
          <w:numId w:val="16"/>
        </w:numPr>
        <w:kinsoku w:val="0"/>
        <w:overflowPunct w:val="0"/>
        <w:spacing w:before="5" w:after="0" w:line="261" w:lineRule="exact"/>
        <w:jc w:val="both"/>
        <w:textAlignment w:val="baseline"/>
        <w:rPr>
          <w:color w:val="FF0000"/>
          <w:szCs w:val="22"/>
          <w:lang w:val="es-ES"/>
        </w:rPr>
      </w:pPr>
      <w:r w:rsidRPr="007A52F7">
        <w:rPr>
          <w:b/>
          <w:bCs/>
          <w:color w:val="FF0000"/>
          <w:szCs w:val="22"/>
          <w:lang w:val="es-ES"/>
        </w:rPr>
        <w:t xml:space="preserve">Monitoreo y evaluación: establecimiento de sistema de alertas tempranas </w:t>
      </w:r>
    </w:p>
    <w:p w14:paraId="6A936966" w14:textId="77777777" w:rsidR="007A52F7" w:rsidRPr="007A52F7" w:rsidRDefault="007A52F7" w:rsidP="007A52F7">
      <w:pPr>
        <w:widowControl w:val="0"/>
        <w:kinsoku w:val="0"/>
        <w:overflowPunct w:val="0"/>
        <w:spacing w:before="5" w:after="0" w:line="261" w:lineRule="exact"/>
        <w:ind w:left="360"/>
        <w:jc w:val="both"/>
        <w:textAlignment w:val="baseline"/>
        <w:rPr>
          <w:b/>
          <w:bCs/>
          <w:color w:val="FF0000"/>
          <w:szCs w:val="22"/>
          <w:lang w:val="es-ES"/>
        </w:rPr>
      </w:pPr>
    </w:p>
    <w:p w14:paraId="343F5887" w14:textId="77777777" w:rsidR="007A52F7" w:rsidRPr="007A52F7" w:rsidRDefault="007A52F7" w:rsidP="007A52F7">
      <w:pPr>
        <w:widowControl w:val="0"/>
        <w:kinsoku w:val="0"/>
        <w:overflowPunct w:val="0"/>
        <w:spacing w:before="5" w:after="0" w:line="261" w:lineRule="exact"/>
        <w:ind w:left="360"/>
        <w:jc w:val="both"/>
        <w:textAlignment w:val="baseline"/>
        <w:rPr>
          <w:b/>
          <w:bCs/>
          <w:color w:val="FF0000"/>
          <w:szCs w:val="22"/>
          <w:lang w:val="es-ES"/>
        </w:rPr>
      </w:pPr>
    </w:p>
    <w:p w14:paraId="7D341126" w14:textId="77777777" w:rsidR="007A52F7" w:rsidRPr="007A52F7" w:rsidRDefault="007A52F7" w:rsidP="007A52F7">
      <w:pPr>
        <w:widowControl w:val="0"/>
        <w:kinsoku w:val="0"/>
        <w:overflowPunct w:val="0"/>
        <w:spacing w:before="5" w:after="0" w:line="261" w:lineRule="exact"/>
        <w:ind w:left="360"/>
        <w:jc w:val="both"/>
        <w:textAlignment w:val="baseline"/>
        <w:rPr>
          <w:color w:val="FF0000"/>
          <w:szCs w:val="22"/>
          <w:lang w:val="es-ES"/>
        </w:rPr>
      </w:pPr>
      <w:r w:rsidRPr="007A52F7">
        <w:rPr>
          <w:color w:val="FF0000"/>
          <w:szCs w:val="22"/>
          <w:lang w:val="es-ES"/>
        </w:rPr>
        <w:t>Los Poderes Judiciales deberán implementa</w:t>
      </w:r>
      <w:r w:rsidRPr="007A52F7">
        <w:rPr>
          <w:b/>
          <w:bCs/>
          <w:color w:val="FF0000"/>
          <w:szCs w:val="22"/>
          <w:lang w:val="es-ES"/>
        </w:rPr>
        <w:t xml:space="preserve">r </w:t>
      </w:r>
      <w:r w:rsidRPr="007A52F7">
        <w:rPr>
          <w:color w:val="FF0000"/>
          <w:szCs w:val="22"/>
          <w:lang w:val="es-ES"/>
        </w:rPr>
        <w:t xml:space="preserve">sistemas de monitoreo y evaluación para medir el progreso e impacto, y establecimiento de sistema de alertas tempranas de riesgos de su actividad, de las acciones y programas implementados, ajustando las estrategias según sea necesario. </w:t>
      </w:r>
    </w:p>
    <w:p w14:paraId="5182E467" w14:textId="77777777" w:rsidR="007A52F7" w:rsidRPr="007A52F7" w:rsidRDefault="007A52F7" w:rsidP="007A52F7">
      <w:pPr>
        <w:widowControl w:val="0"/>
        <w:kinsoku w:val="0"/>
        <w:overflowPunct w:val="0"/>
        <w:spacing w:before="5" w:after="0" w:line="261" w:lineRule="exact"/>
        <w:ind w:left="360"/>
        <w:jc w:val="both"/>
        <w:textAlignment w:val="baseline"/>
        <w:rPr>
          <w:color w:val="FF0000"/>
          <w:szCs w:val="22"/>
          <w:lang w:val="es-ES"/>
        </w:rPr>
      </w:pPr>
    </w:p>
    <w:p w14:paraId="2581182A" w14:textId="084FFED6" w:rsidR="007A52F7" w:rsidRPr="007A52F7" w:rsidRDefault="007A52F7" w:rsidP="007A52F7">
      <w:pPr>
        <w:widowControl w:val="0"/>
        <w:kinsoku w:val="0"/>
        <w:overflowPunct w:val="0"/>
        <w:spacing w:before="5" w:after="0" w:line="261" w:lineRule="exact"/>
        <w:ind w:left="360"/>
        <w:jc w:val="both"/>
        <w:textAlignment w:val="baseline"/>
        <w:rPr>
          <w:color w:val="FF0000"/>
          <w:szCs w:val="22"/>
          <w:lang w:val="es-ES"/>
        </w:rPr>
      </w:pPr>
      <w:r w:rsidRPr="007A52F7">
        <w:rPr>
          <w:color w:val="FF0000"/>
          <w:szCs w:val="22"/>
          <w:lang w:val="es-ES"/>
        </w:rPr>
        <w:t>Mantendrán efectivo un sistema de alertas para detección y/o preven</w:t>
      </w:r>
      <w:r w:rsidRPr="007A52F7">
        <w:rPr>
          <w:color w:val="FF0000"/>
          <w:szCs w:val="22"/>
          <w:lang w:val="es-ES"/>
        </w:rPr>
        <w:softHyphen/>
        <w:t>ción de un riesgo para la salud del Juez/a que se activará cuando concurran, entre otras,  las siguientes circunstancias: la carga de trabajo y la verificación de determinadas circunstancias perso</w:t>
      </w:r>
      <w:r w:rsidRPr="007A52F7">
        <w:rPr>
          <w:color w:val="FF0000"/>
          <w:szCs w:val="22"/>
          <w:lang w:val="es-ES"/>
        </w:rPr>
        <w:softHyphen/>
        <w:t>nales y/o profesionales, ya sean subjetivas (existencia de anteceden</w:t>
      </w:r>
      <w:r w:rsidRPr="007A52F7">
        <w:rPr>
          <w:color w:val="FF0000"/>
          <w:szCs w:val="22"/>
          <w:lang w:val="es-ES"/>
        </w:rPr>
        <w:softHyphen/>
        <w:t xml:space="preserve">tes de procesos de baja médica (enfermedad), discapacidades y edad (gestión de salud por edad), maternidad y lactancia natural, </w:t>
      </w:r>
      <w:del w:id="179" w:author="Daniel Marchionatti Barbosa" w:date="2023-05-07T19:52:00Z">
        <w:r w:rsidRPr="007A52F7" w:rsidDel="00903EC1">
          <w:rPr>
            <w:color w:val="FF0000"/>
            <w:szCs w:val="22"/>
            <w:lang w:val="es-ES"/>
          </w:rPr>
          <w:delText xml:space="preserve">, </w:delText>
        </w:r>
      </w:del>
      <w:r w:rsidRPr="007A52F7">
        <w:rPr>
          <w:color w:val="FF0000"/>
          <w:szCs w:val="22"/>
          <w:lang w:val="es-ES"/>
        </w:rPr>
        <w:t>y otras circunstancias que se consideren relacionadas con la conciliación de la vida personal, familiar y profesional; o bien tengan carácter obje</w:t>
      </w:r>
      <w:r w:rsidRPr="007A52F7">
        <w:rPr>
          <w:color w:val="FF0000"/>
          <w:szCs w:val="22"/>
          <w:lang w:val="es-ES"/>
        </w:rPr>
        <w:softHyphen/>
        <w:t>tivo como factores de penosidad (tanto estructurales como coyuntu</w:t>
      </w:r>
      <w:r w:rsidRPr="007A52F7">
        <w:rPr>
          <w:color w:val="FF0000"/>
          <w:szCs w:val="22"/>
          <w:lang w:val="es-ES"/>
        </w:rPr>
        <w:softHyphen/>
        <w:t>rales) en el desempeño del trabajo.</w:t>
      </w:r>
    </w:p>
    <w:p w14:paraId="6488C771" w14:textId="77777777" w:rsidR="007A52F7" w:rsidRPr="007A52F7" w:rsidRDefault="007A52F7" w:rsidP="007A52F7">
      <w:pPr>
        <w:widowControl w:val="0"/>
        <w:kinsoku w:val="0"/>
        <w:overflowPunct w:val="0"/>
        <w:spacing w:before="5" w:after="0" w:line="261" w:lineRule="exact"/>
        <w:ind w:left="360"/>
        <w:jc w:val="both"/>
        <w:textAlignment w:val="baseline"/>
        <w:rPr>
          <w:color w:val="FF0000"/>
          <w:szCs w:val="22"/>
          <w:lang w:val="es-ES"/>
        </w:rPr>
      </w:pPr>
    </w:p>
    <w:p w14:paraId="6E581F20" w14:textId="519EC650" w:rsidR="007A52F7" w:rsidRPr="007A52F7" w:rsidRDefault="007A52F7" w:rsidP="007A52F7">
      <w:pPr>
        <w:widowControl w:val="0"/>
        <w:kinsoku w:val="0"/>
        <w:overflowPunct w:val="0"/>
        <w:spacing w:before="5" w:after="0" w:line="261" w:lineRule="exact"/>
        <w:ind w:left="360"/>
        <w:jc w:val="both"/>
        <w:textAlignment w:val="baseline"/>
        <w:rPr>
          <w:color w:val="FF0000"/>
          <w:szCs w:val="22"/>
          <w:lang w:val="es-ES"/>
        </w:rPr>
      </w:pPr>
      <w:r w:rsidRPr="007A52F7">
        <w:rPr>
          <w:color w:val="FF0000"/>
          <w:szCs w:val="22"/>
          <w:lang w:val="es-ES"/>
        </w:rPr>
        <w:t xml:space="preserve">Estos </w:t>
      </w:r>
      <w:del w:id="180" w:author="Daniel Marchionatti Barbosa" w:date="2023-05-07T19:53:00Z">
        <w:r w:rsidRPr="007A52F7" w:rsidDel="00903EC1">
          <w:rPr>
            <w:color w:val="FF0000"/>
            <w:szCs w:val="22"/>
            <w:lang w:val="es-ES"/>
          </w:rPr>
          <w:delText xml:space="preserve">Los </w:delText>
        </w:r>
      </w:del>
      <w:r w:rsidRPr="007A52F7">
        <w:rPr>
          <w:color w:val="FF0000"/>
          <w:szCs w:val="22"/>
          <w:lang w:val="es-ES"/>
        </w:rPr>
        <w:t xml:space="preserve">beneficios repercutirán </w:t>
      </w:r>
      <w:del w:id="181" w:author="Daniel Marchionatti Barbosa" w:date="2023-05-07T19:53:00Z">
        <w:r w:rsidRPr="007A52F7" w:rsidDel="00903EC1">
          <w:rPr>
            <w:color w:val="FF0000"/>
            <w:szCs w:val="22"/>
            <w:lang w:val="es-ES"/>
          </w:rPr>
          <w:delText xml:space="preserve"> </w:delText>
        </w:r>
      </w:del>
      <w:r w:rsidRPr="007A52F7">
        <w:rPr>
          <w:color w:val="FF0000"/>
          <w:szCs w:val="22"/>
          <w:lang w:val="es-ES"/>
        </w:rPr>
        <w:t>en una mejor comprensión de las acciones efectivas y la capacidad de adaptarse a las necesidades cambiantes.</w:t>
      </w:r>
    </w:p>
    <w:p w14:paraId="45AF101A" w14:textId="77777777" w:rsidR="007A52F7" w:rsidRPr="007A52F7" w:rsidRDefault="007A52F7" w:rsidP="007A52F7">
      <w:pPr>
        <w:spacing w:before="120" w:after="120" w:line="240" w:lineRule="auto"/>
        <w:jc w:val="both"/>
        <w:rPr>
          <w:color w:val="FF0000"/>
          <w:szCs w:val="22"/>
          <w:lang w:val="es-ES"/>
        </w:rPr>
      </w:pPr>
    </w:p>
    <w:p w14:paraId="68098A7D" w14:textId="77777777" w:rsidR="007A52F7" w:rsidRPr="007A52F7" w:rsidRDefault="007A52F7" w:rsidP="007A52F7">
      <w:pPr>
        <w:spacing w:before="120" w:after="120" w:line="240" w:lineRule="auto"/>
        <w:jc w:val="both"/>
        <w:rPr>
          <w:color w:val="FF0000"/>
          <w:szCs w:val="22"/>
          <w:lang w:val="es-ES"/>
        </w:rPr>
      </w:pPr>
    </w:p>
    <w:p w14:paraId="5112BD78" w14:textId="77777777" w:rsidR="007A52F7" w:rsidRPr="007A52F7" w:rsidRDefault="007A52F7" w:rsidP="007A52F7">
      <w:pPr>
        <w:pStyle w:val="Prrafodelista"/>
        <w:numPr>
          <w:ilvl w:val="0"/>
          <w:numId w:val="16"/>
        </w:numPr>
        <w:spacing w:before="120" w:after="120" w:line="240" w:lineRule="auto"/>
        <w:jc w:val="both"/>
        <w:rPr>
          <w:b/>
          <w:bCs/>
          <w:color w:val="FF0000"/>
          <w:szCs w:val="22"/>
          <w:lang w:val="es-ES"/>
        </w:rPr>
      </w:pPr>
      <w:r w:rsidRPr="007A52F7">
        <w:rPr>
          <w:b/>
          <w:bCs/>
          <w:color w:val="FF0000"/>
          <w:szCs w:val="22"/>
          <w:lang w:val="es-ES"/>
        </w:rPr>
        <w:t>Alianzas con organizaciones especializadas y con la propuesta de Observatorio Iberoamericano de Evaluación de Desempeño Judicial con perspectiva de salud y bienestar (Cumbre Judicial Iberoamericana)</w:t>
      </w:r>
      <w:r w:rsidRPr="007A52F7">
        <w:rPr>
          <w:color w:val="FF0000"/>
          <w:szCs w:val="22"/>
          <w:lang w:val="es-ES"/>
        </w:rPr>
        <w:t>.</w:t>
      </w:r>
    </w:p>
    <w:p w14:paraId="56FB7930" w14:textId="77777777" w:rsidR="007A52F7" w:rsidRPr="007A52F7" w:rsidRDefault="007A52F7" w:rsidP="007A52F7">
      <w:pPr>
        <w:spacing w:before="120" w:after="120" w:line="240" w:lineRule="auto"/>
        <w:ind w:left="360"/>
        <w:jc w:val="both"/>
        <w:rPr>
          <w:color w:val="FF0000"/>
          <w:szCs w:val="22"/>
          <w:lang w:val="es-ES"/>
        </w:rPr>
      </w:pPr>
    </w:p>
    <w:p w14:paraId="0865030D" w14:textId="77777777" w:rsidR="007A52F7" w:rsidRPr="007A52F7" w:rsidRDefault="007A52F7" w:rsidP="007A52F7">
      <w:pPr>
        <w:spacing w:before="120" w:after="120" w:line="240" w:lineRule="auto"/>
        <w:ind w:left="360"/>
        <w:jc w:val="both"/>
        <w:rPr>
          <w:color w:val="FF0000"/>
          <w:szCs w:val="22"/>
          <w:lang w:val="es-ES"/>
        </w:rPr>
      </w:pPr>
      <w:r w:rsidRPr="007A52F7">
        <w:rPr>
          <w:color w:val="FF0000"/>
          <w:szCs w:val="22"/>
          <w:lang w:val="es-ES"/>
        </w:rPr>
        <w:t>Los Poderes Judiciales establecerán alianzas con organizaciones especializadas en salud mental y bienestar, como la Organización Mundial de la Salud (OMS), la Asociación Mundial para la Salud Mental (WFMH) y otras organizaciones locales y regionales. Estas alianzas podrían incluir la colaboración en la creación de materiales educativos, la realización de investigaciones conjuntas y el intercambio de experiencias y buenas prácticas en la promoción del bienestar en el ámbito judicial. Además, estas organizaciones podrían ofrecer capacitación especializada y asesoramiento técnico para desarrollar programas e intervenciones adecuados a las necesidades específicas del poder judicial. Los beneficios de estas alianzas incluyen el acceso a recursos y conocimientos especializados y la posibilidad de aprender de experiencias exitosas en otros contextos.</w:t>
      </w:r>
    </w:p>
    <w:p w14:paraId="2632D0AF" w14:textId="136C19E1" w:rsidR="007A52F7" w:rsidRPr="007A52F7" w:rsidRDefault="007A52F7" w:rsidP="007A52F7">
      <w:pPr>
        <w:spacing w:before="120" w:after="120" w:line="240" w:lineRule="auto"/>
        <w:ind w:left="360"/>
        <w:jc w:val="both"/>
        <w:rPr>
          <w:color w:val="FF0000"/>
          <w:szCs w:val="22"/>
          <w:lang w:val="es-ES"/>
        </w:rPr>
      </w:pPr>
      <w:r w:rsidRPr="007A52F7">
        <w:rPr>
          <w:color w:val="FF0000"/>
          <w:szCs w:val="22"/>
          <w:lang w:val="es-ES"/>
        </w:rPr>
        <w:t>Estas iniciativas se podrán canalizar también a través del proyectado Observatorio Iberoamericano de Evaluación de Desempeño Judicial con perspectiva de salud y bienestar (Cumbre Judicial Iberoamericana</w:t>
      </w:r>
      <w:ins w:id="182" w:author="Daniel Marchionatti Barbosa" w:date="2023-05-07T19:54:00Z">
        <w:r w:rsidR="00903EC1">
          <w:rPr>
            <w:color w:val="FF0000"/>
            <w:szCs w:val="22"/>
            <w:lang w:val="es-ES"/>
          </w:rPr>
          <w:t>.</w:t>
        </w:r>
      </w:ins>
    </w:p>
    <w:p w14:paraId="067C7D94" w14:textId="77777777" w:rsidR="007A52F7" w:rsidRPr="007A52F7" w:rsidRDefault="007A52F7" w:rsidP="007A52F7">
      <w:pPr>
        <w:pStyle w:val="Prrafodelista"/>
        <w:spacing w:before="120" w:after="120" w:line="240" w:lineRule="auto"/>
        <w:jc w:val="both"/>
        <w:rPr>
          <w:b/>
          <w:bCs/>
          <w:color w:val="FF0000"/>
          <w:szCs w:val="22"/>
          <w:lang w:val="es-ES"/>
        </w:rPr>
      </w:pPr>
    </w:p>
    <w:p w14:paraId="70EA4C7D" w14:textId="77777777" w:rsidR="007A52F7" w:rsidRPr="007A52F7" w:rsidRDefault="007A52F7" w:rsidP="007A52F7">
      <w:pPr>
        <w:numPr>
          <w:ilvl w:val="0"/>
          <w:numId w:val="16"/>
        </w:numPr>
        <w:spacing w:before="120" w:after="120" w:line="240" w:lineRule="auto"/>
        <w:jc w:val="both"/>
        <w:rPr>
          <w:color w:val="FF0000"/>
          <w:szCs w:val="22"/>
          <w:lang w:val="es-ES"/>
        </w:rPr>
      </w:pPr>
      <w:r w:rsidRPr="007A52F7">
        <w:rPr>
          <w:b/>
          <w:bCs/>
          <w:color w:val="FF0000"/>
          <w:szCs w:val="22"/>
          <w:lang w:val="es-ES"/>
        </w:rPr>
        <w:lastRenderedPageBreak/>
        <w:t>Desarrollar investigaciones sobre el bienestar, y en particular encuestas sobre evaluaciones del puesto de trabajo, medios materiales (infraestructuras) y riesgos psicosociales (incluyendo riesgos de tecnoestrés, desconexión digital</w:t>
      </w:r>
    </w:p>
    <w:p w14:paraId="67853A50" w14:textId="77777777" w:rsidR="007A52F7" w:rsidRPr="007A52F7" w:rsidRDefault="007A52F7" w:rsidP="007A52F7">
      <w:pPr>
        <w:spacing w:before="6" w:line="249" w:lineRule="exact"/>
        <w:jc w:val="both"/>
        <w:rPr>
          <w:color w:val="FF0000"/>
          <w:szCs w:val="22"/>
          <w:lang w:val="es-ES"/>
        </w:rPr>
      </w:pPr>
    </w:p>
    <w:p w14:paraId="7D1B0645" w14:textId="77777777" w:rsidR="007A52F7" w:rsidRPr="007A52F7" w:rsidRDefault="007A52F7" w:rsidP="007A52F7">
      <w:pPr>
        <w:spacing w:before="6" w:line="249" w:lineRule="exact"/>
        <w:ind w:firstLine="360"/>
        <w:jc w:val="both"/>
        <w:rPr>
          <w:color w:val="FF0000"/>
          <w:szCs w:val="22"/>
          <w:lang w:val="es-ES"/>
        </w:rPr>
      </w:pPr>
      <w:r w:rsidRPr="007A52F7">
        <w:rPr>
          <w:color w:val="FF0000"/>
          <w:szCs w:val="22"/>
          <w:lang w:val="es-ES"/>
        </w:rPr>
        <w:t xml:space="preserve">a) Una buena práctica para evaluar el bienestar judicial será  la realización de investigaciones periódicas y confidenciales sobre la salud física y mental de los jueces. Estas encuestas podrán ser realizadas por un equipo de profesionales de la salud calificados independientes del sistema judicial, con el fin de garantizar la confidencialidad e imparcialidad de los resultados. </w:t>
      </w:r>
    </w:p>
    <w:p w14:paraId="10CC84E6" w14:textId="77777777" w:rsidR="007A52F7" w:rsidRPr="007A52F7" w:rsidRDefault="007A52F7" w:rsidP="007A52F7">
      <w:pPr>
        <w:spacing w:before="6" w:line="249" w:lineRule="exact"/>
        <w:jc w:val="both"/>
        <w:rPr>
          <w:color w:val="FF0000"/>
          <w:szCs w:val="22"/>
          <w:lang w:val="es-ES"/>
        </w:rPr>
      </w:pPr>
      <w:r w:rsidRPr="007A52F7">
        <w:rPr>
          <w:color w:val="FF0000"/>
          <w:szCs w:val="22"/>
          <w:lang w:val="es-ES"/>
        </w:rPr>
        <w:t>El resultado de esta información  se utilizará:</w:t>
      </w:r>
    </w:p>
    <w:p w14:paraId="11131A8A" w14:textId="01E3AA06" w:rsidR="007A52F7" w:rsidRPr="007A52F7" w:rsidRDefault="007A52F7" w:rsidP="007A52F7">
      <w:pPr>
        <w:spacing w:before="6" w:line="249" w:lineRule="exact"/>
        <w:jc w:val="both"/>
        <w:rPr>
          <w:rFonts w:cs="Times New Roman"/>
          <w:color w:val="FF0000"/>
          <w:szCs w:val="22"/>
          <w:lang w:val="es-ES" w:eastAsia="es-ES"/>
        </w:rPr>
      </w:pPr>
      <w:r w:rsidRPr="007A52F7">
        <w:rPr>
          <w:color w:val="FF0000"/>
          <w:szCs w:val="22"/>
          <w:lang w:val="es-ES"/>
        </w:rPr>
        <w:t>-</w:t>
      </w:r>
      <w:ins w:id="183" w:author="Daniel Marchionatti Barbosa" w:date="2023-05-07T19:54:00Z">
        <w:r w:rsidR="00903EC1">
          <w:rPr>
            <w:color w:val="FF0000"/>
            <w:szCs w:val="22"/>
            <w:lang w:val="es-ES"/>
          </w:rPr>
          <w:t xml:space="preserve"> </w:t>
        </w:r>
      </w:ins>
      <w:r w:rsidRPr="007A52F7">
        <w:rPr>
          <w:color w:val="FF0000"/>
          <w:szCs w:val="22"/>
          <w:lang w:val="es-ES"/>
        </w:rPr>
        <w:t>en general: para desarrollar políticas y programas de bienestar específicos para satisfacer las necesidades identificadas, con el objetivo de promover un ambiente de trabajo más saludable y productivo.</w:t>
      </w:r>
      <w:r w:rsidRPr="007A52F7">
        <w:rPr>
          <w:rFonts w:cs="Times New Roman"/>
          <w:color w:val="FF0000"/>
          <w:szCs w:val="22"/>
          <w:lang w:val="es-ES" w:eastAsia="es-ES"/>
        </w:rPr>
        <w:t xml:space="preserve"> </w:t>
      </w:r>
    </w:p>
    <w:p w14:paraId="24EDCF57" w14:textId="77777777" w:rsidR="007A52F7" w:rsidRPr="007A52F7" w:rsidRDefault="007A52F7" w:rsidP="007A52F7">
      <w:pPr>
        <w:spacing w:before="6" w:line="249" w:lineRule="exact"/>
        <w:jc w:val="both"/>
        <w:rPr>
          <w:rFonts w:cs="Times New Roman"/>
          <w:color w:val="FF0000"/>
          <w:szCs w:val="22"/>
          <w:lang w:val="es-ES" w:eastAsia="es-ES"/>
        </w:rPr>
      </w:pPr>
      <w:r w:rsidRPr="007A52F7">
        <w:rPr>
          <w:rFonts w:cs="Times New Roman"/>
          <w:color w:val="FF0000"/>
          <w:szCs w:val="22"/>
          <w:lang w:val="es-ES" w:eastAsia="es-ES"/>
        </w:rPr>
        <w:t>- en particular: si los resultados de las evaluaciones de riesgos indicadas con an</w:t>
      </w:r>
      <w:r w:rsidRPr="007A52F7">
        <w:rPr>
          <w:rFonts w:cs="Times New Roman"/>
          <w:color w:val="FF0000"/>
          <w:szCs w:val="22"/>
          <w:lang w:val="es-ES" w:eastAsia="es-ES"/>
        </w:rPr>
        <w:softHyphen/>
        <w:t>terioridad, pusieran de manifiesto situaciones de riesgo, se realizarán aquellas actividades preventivas necesarias para eliminar, y en los casos que no sea posible, reducir y controlar tales riesgos.</w:t>
      </w:r>
    </w:p>
    <w:p w14:paraId="523800B7" w14:textId="77777777" w:rsidR="007A52F7" w:rsidRPr="007A52F7" w:rsidRDefault="007A52F7" w:rsidP="007A52F7">
      <w:pPr>
        <w:widowControl w:val="0"/>
        <w:kinsoku w:val="0"/>
        <w:overflowPunct w:val="0"/>
        <w:spacing w:after="0" w:line="259" w:lineRule="exact"/>
        <w:jc w:val="both"/>
        <w:textAlignment w:val="baseline"/>
        <w:rPr>
          <w:rFonts w:cs="Times New Roman"/>
          <w:color w:val="FF0000"/>
          <w:szCs w:val="22"/>
          <w:lang w:val="es-ES" w:eastAsia="es-ES"/>
        </w:rPr>
      </w:pPr>
      <w:r w:rsidRPr="00747AAE">
        <w:rPr>
          <w:rFonts w:cs="Times New Roman"/>
          <w:color w:val="FF0000"/>
          <w:szCs w:val="22"/>
          <w:lang w:val="es-ES" w:eastAsia="es-ES"/>
        </w:rPr>
        <w:t>Tales actividades serán objeto de planificación en función del tipo de riesgo detectado, incluyendo para cada actividad preventiva el plazo para lle</w:t>
      </w:r>
      <w:r w:rsidRPr="00747AAE">
        <w:rPr>
          <w:rFonts w:cs="Times New Roman"/>
          <w:color w:val="FF0000"/>
          <w:szCs w:val="22"/>
          <w:lang w:val="es-ES" w:eastAsia="es-ES"/>
        </w:rPr>
        <w:softHyphen/>
        <w:t xml:space="preserve">varla a cabo, la designación de responsables, los recursos necesarios para su ejecución y la prioridad en función de la información técnica, necesidades y recursos existentes. </w:t>
      </w:r>
    </w:p>
    <w:p w14:paraId="49804A97" w14:textId="77777777" w:rsidR="007A52F7" w:rsidRPr="007A52F7" w:rsidRDefault="007A52F7" w:rsidP="007A52F7">
      <w:pPr>
        <w:widowControl w:val="0"/>
        <w:kinsoku w:val="0"/>
        <w:overflowPunct w:val="0"/>
        <w:spacing w:after="0" w:line="259" w:lineRule="exact"/>
        <w:jc w:val="both"/>
        <w:textAlignment w:val="baseline"/>
        <w:rPr>
          <w:rFonts w:cs="Times New Roman"/>
          <w:color w:val="FF0000"/>
          <w:szCs w:val="22"/>
          <w:lang w:val="es-ES" w:eastAsia="es-ES"/>
        </w:rPr>
      </w:pPr>
    </w:p>
    <w:p w14:paraId="59BA6217" w14:textId="77777777" w:rsidR="007A52F7" w:rsidRPr="007A52F7" w:rsidRDefault="007A52F7" w:rsidP="007A52F7">
      <w:pPr>
        <w:widowControl w:val="0"/>
        <w:kinsoku w:val="0"/>
        <w:overflowPunct w:val="0"/>
        <w:spacing w:after="0" w:line="259" w:lineRule="exact"/>
        <w:jc w:val="both"/>
        <w:textAlignment w:val="baseline"/>
        <w:rPr>
          <w:rFonts w:cs="Times New Roman"/>
          <w:color w:val="FF0000"/>
          <w:szCs w:val="22"/>
          <w:lang w:val="es-ES" w:eastAsia="es-ES"/>
        </w:rPr>
      </w:pPr>
      <w:r w:rsidRPr="00747AAE">
        <w:rPr>
          <w:rFonts w:cs="Times New Roman"/>
          <w:color w:val="FF0000"/>
          <w:szCs w:val="22"/>
          <w:lang w:val="es-ES" w:eastAsia="es-ES"/>
        </w:rPr>
        <w:t>Debe contener información referente a: riesgo detectado; medida preventiva a aplicar; nivel de prioridad; responsable de su ejecución; plazo de ejecución; control de su ejecución; recursos materiales necesarios; en general, se debe planificar las actuaciones para la Carrera Judicial relativas a: actividades de formación; actuaciones en materia de información; actuaciones en relación a la salud laboral; actuaciones en relación a las condiciones de trabajo; la coordinación de actividades preventivas.</w:t>
      </w:r>
    </w:p>
    <w:p w14:paraId="5E51E106" w14:textId="77777777" w:rsidR="007A52F7" w:rsidRPr="007A52F7" w:rsidRDefault="007A52F7" w:rsidP="007A52F7">
      <w:pPr>
        <w:widowControl w:val="0"/>
        <w:kinsoku w:val="0"/>
        <w:overflowPunct w:val="0"/>
        <w:spacing w:after="0" w:line="259" w:lineRule="exact"/>
        <w:jc w:val="both"/>
        <w:textAlignment w:val="baseline"/>
        <w:rPr>
          <w:rFonts w:cs="Times New Roman"/>
          <w:color w:val="FF0000"/>
          <w:szCs w:val="22"/>
          <w:lang w:val="es-ES" w:eastAsia="es-ES"/>
        </w:rPr>
      </w:pPr>
    </w:p>
    <w:p w14:paraId="063286C3" w14:textId="4A13C324" w:rsidR="007A52F7" w:rsidRPr="007A52F7" w:rsidRDefault="007A52F7" w:rsidP="007A52F7">
      <w:pPr>
        <w:widowControl w:val="0"/>
        <w:kinsoku w:val="0"/>
        <w:overflowPunct w:val="0"/>
        <w:spacing w:after="0" w:line="259" w:lineRule="exact"/>
        <w:ind w:firstLine="708"/>
        <w:jc w:val="both"/>
        <w:textAlignment w:val="baseline"/>
        <w:rPr>
          <w:color w:val="FF0000"/>
          <w:spacing w:val="2"/>
          <w:szCs w:val="22"/>
          <w:lang w:val="es-ES"/>
        </w:rPr>
      </w:pPr>
      <w:r w:rsidRPr="007A52F7">
        <w:rPr>
          <w:rFonts w:cs="Times New Roman"/>
          <w:color w:val="FF0000"/>
          <w:szCs w:val="22"/>
          <w:lang w:val="es-ES" w:eastAsia="es-ES"/>
        </w:rPr>
        <w:t>b) Los Poderes Judiciales evaluarán los riesgos laborales de la actividad con la finalidad de tomar unas decisiones apropia</w:t>
      </w:r>
      <w:r w:rsidRPr="007A52F7">
        <w:rPr>
          <w:rFonts w:cs="Times New Roman"/>
          <w:color w:val="FF0000"/>
          <w:szCs w:val="22"/>
          <w:lang w:val="es-ES" w:eastAsia="es-ES"/>
        </w:rPr>
        <w:softHyphen/>
        <w:t>das sobre la necesidad de adoptar medidas preventivas y, en tal caso, sobre el tipo de medidas que deben adoptarse. Entre otros, los componentes  de la evaluación comportarán un análisis del riesgo y una valoración del riesgo</w:t>
      </w:r>
      <w:ins w:id="184" w:author="Daniel Marchionatti Barbosa" w:date="2023-05-07T19:57:00Z">
        <w:r w:rsidR="00684365">
          <w:rPr>
            <w:rFonts w:cs="Times New Roman"/>
            <w:color w:val="FF0000"/>
            <w:szCs w:val="22"/>
            <w:lang w:val="es-ES" w:eastAsia="es-ES"/>
          </w:rPr>
          <w:t>.</w:t>
        </w:r>
      </w:ins>
      <w:r w:rsidRPr="007A52F7">
        <w:rPr>
          <w:rFonts w:cs="Times New Roman"/>
          <w:color w:val="FF0000"/>
          <w:szCs w:val="22"/>
          <w:lang w:val="es-ES" w:eastAsia="es-ES"/>
        </w:rPr>
        <w:t xml:space="preserve"> Entre las actuaciones en la </w:t>
      </w:r>
      <w:r w:rsidRPr="007A52F7">
        <w:rPr>
          <w:rFonts w:cs="Times New Roman"/>
          <w:i/>
          <w:iCs/>
          <w:color w:val="FF0000"/>
          <w:szCs w:val="22"/>
          <w:lang w:val="es-ES" w:eastAsia="es-ES"/>
        </w:rPr>
        <w:t xml:space="preserve">evaluación inicial o del puesto de trabajo </w:t>
      </w:r>
      <w:r w:rsidRPr="007A52F7">
        <w:rPr>
          <w:rFonts w:cs="Times New Roman"/>
          <w:color w:val="FF0000"/>
          <w:szCs w:val="22"/>
          <w:lang w:val="es-ES" w:eastAsia="es-ES"/>
        </w:rPr>
        <w:t xml:space="preserve">se valorarán </w:t>
      </w:r>
      <w:del w:id="185" w:author="Daniel Marchionatti Barbosa" w:date="2023-05-07T19:57:00Z">
        <w:r w:rsidRPr="007A52F7" w:rsidDel="00684365">
          <w:rPr>
            <w:rFonts w:cs="Times New Roman"/>
            <w:color w:val="FF0000"/>
            <w:szCs w:val="22"/>
            <w:lang w:val="es-ES" w:eastAsia="es-ES"/>
          </w:rPr>
          <w:delText xml:space="preserve"> </w:delText>
        </w:r>
      </w:del>
      <w:r w:rsidRPr="007A52F7">
        <w:rPr>
          <w:rFonts w:cs="Times New Roman"/>
          <w:color w:val="FF0000"/>
          <w:szCs w:val="22"/>
          <w:lang w:val="es-ES" w:eastAsia="es-ES"/>
        </w:rPr>
        <w:t>las condiciones ambientales ergonómicas (medición de la temperatura y hu</w:t>
      </w:r>
      <w:r w:rsidRPr="007A52F7">
        <w:rPr>
          <w:rFonts w:cs="Times New Roman"/>
          <w:color w:val="FF0000"/>
          <w:szCs w:val="22"/>
          <w:lang w:val="es-ES" w:eastAsia="es-ES"/>
        </w:rPr>
        <w:softHyphen/>
        <w:t>medad, nivel de iluminación y confort acústico si procede), del puesto de tra</w:t>
      </w:r>
      <w:r w:rsidRPr="007A52F7">
        <w:rPr>
          <w:rFonts w:cs="Times New Roman"/>
          <w:color w:val="FF0000"/>
          <w:szCs w:val="22"/>
          <w:lang w:val="es-ES" w:eastAsia="es-ES"/>
        </w:rPr>
        <w:softHyphen/>
        <w:t>bajo con pantallas de visualización de datos (características del software em</w:t>
      </w:r>
      <w:r w:rsidRPr="007A52F7">
        <w:rPr>
          <w:rFonts w:cs="Times New Roman"/>
          <w:color w:val="FF0000"/>
          <w:szCs w:val="22"/>
          <w:lang w:val="es-ES" w:eastAsia="es-ES"/>
        </w:rPr>
        <w:softHyphen/>
        <w:t xml:space="preserve">pleado, ubicación y </w:t>
      </w:r>
      <w:r w:rsidRPr="007A52F7">
        <w:rPr>
          <w:rFonts w:cs="Times New Roman"/>
          <w:color w:val="FF0000"/>
          <w:szCs w:val="22"/>
          <w:lang w:val="es-ES" w:eastAsia="es-ES"/>
        </w:rPr>
        <w:lastRenderedPageBreak/>
        <w:t>posición de la silla, mesa de trabajo y equipo informático) e identificación de factores de riesgo psicosocial a través de la evaluación de riesgos psi</w:t>
      </w:r>
      <w:r w:rsidRPr="007A52F7">
        <w:rPr>
          <w:rFonts w:cs="Times New Roman"/>
          <w:color w:val="FF0000"/>
          <w:szCs w:val="22"/>
          <w:lang w:val="es-ES" w:eastAsia="es-ES"/>
        </w:rPr>
        <w:softHyphen/>
        <w:t xml:space="preserve">cosocial </w:t>
      </w:r>
      <w:r w:rsidRPr="007A52F7">
        <w:rPr>
          <w:color w:val="FF0000"/>
          <w:spacing w:val="2"/>
          <w:szCs w:val="22"/>
          <w:lang w:val="es-ES"/>
        </w:rPr>
        <w:t>orientada funda</w:t>
      </w:r>
      <w:r w:rsidRPr="007A52F7">
        <w:rPr>
          <w:color w:val="FF0000"/>
          <w:spacing w:val="2"/>
          <w:szCs w:val="22"/>
          <w:lang w:val="es-ES"/>
        </w:rPr>
        <w:softHyphen/>
        <w:t>mentalmente al análisis de las condiciones psicosociales que pudieran ser susceptibles de generar riesgos para la salud.</w:t>
      </w:r>
    </w:p>
    <w:p w14:paraId="5B68A9AD" w14:textId="77777777" w:rsidR="007A52F7" w:rsidRPr="007A52F7" w:rsidRDefault="007A52F7" w:rsidP="007A52F7">
      <w:pPr>
        <w:widowControl w:val="0"/>
        <w:kinsoku w:val="0"/>
        <w:overflowPunct w:val="0"/>
        <w:spacing w:after="0" w:line="259" w:lineRule="exact"/>
        <w:jc w:val="both"/>
        <w:textAlignment w:val="baseline"/>
        <w:rPr>
          <w:rFonts w:cs="Times New Roman"/>
          <w:color w:val="FF0000"/>
          <w:szCs w:val="22"/>
          <w:lang w:val="es-ES" w:eastAsia="es-ES"/>
        </w:rPr>
      </w:pPr>
    </w:p>
    <w:p w14:paraId="59422C96" w14:textId="77777777" w:rsidR="007A52F7" w:rsidRPr="007A52F7" w:rsidRDefault="007A52F7" w:rsidP="007A52F7">
      <w:pPr>
        <w:pStyle w:val="Prrafodelista"/>
        <w:numPr>
          <w:ilvl w:val="0"/>
          <w:numId w:val="15"/>
        </w:numPr>
        <w:autoSpaceDE w:val="0"/>
        <w:autoSpaceDN w:val="0"/>
        <w:adjustRightInd w:val="0"/>
        <w:spacing w:after="0" w:line="240" w:lineRule="auto"/>
        <w:jc w:val="both"/>
        <w:rPr>
          <w:rFonts w:cs="Times New Roman"/>
          <w:color w:val="FF0000"/>
          <w:szCs w:val="22"/>
          <w:lang w:val="es-ES" w:eastAsia="es-ES"/>
        </w:rPr>
      </w:pPr>
      <w:r w:rsidRPr="007A52F7">
        <w:rPr>
          <w:rFonts w:cs="Times New Roman"/>
          <w:color w:val="FF0000"/>
          <w:szCs w:val="22"/>
          <w:lang w:val="es-ES" w:eastAsia="es-ES"/>
        </w:rPr>
        <w:t xml:space="preserve">En las evaluaciones de riesgos psicosociales se tendrán en cuenta particularmente, entre otros, los factores de riesgos: </w:t>
      </w:r>
    </w:p>
    <w:p w14:paraId="5AB54F0E" w14:textId="77777777" w:rsidR="007A52F7" w:rsidRPr="007A52F7" w:rsidRDefault="007A52F7" w:rsidP="007A52F7">
      <w:pPr>
        <w:autoSpaceDE w:val="0"/>
        <w:autoSpaceDN w:val="0"/>
        <w:adjustRightInd w:val="0"/>
        <w:spacing w:after="0" w:line="240" w:lineRule="auto"/>
        <w:jc w:val="both"/>
        <w:rPr>
          <w:rFonts w:cs="Times New Roman"/>
          <w:color w:val="FF0000"/>
          <w:szCs w:val="22"/>
          <w:lang w:val="es-ES" w:eastAsia="es-ES"/>
        </w:rPr>
      </w:pPr>
    </w:p>
    <w:p w14:paraId="78A6C0BF" w14:textId="77777777" w:rsidR="007A52F7" w:rsidRPr="007A52F7" w:rsidRDefault="007A52F7" w:rsidP="007A52F7">
      <w:pPr>
        <w:autoSpaceDE w:val="0"/>
        <w:autoSpaceDN w:val="0"/>
        <w:adjustRightInd w:val="0"/>
        <w:spacing w:after="0" w:line="240" w:lineRule="auto"/>
        <w:jc w:val="both"/>
        <w:rPr>
          <w:rFonts w:eastAsiaTheme="minorHAnsi" w:cs="Calibri"/>
          <w:color w:val="FF0000"/>
          <w:szCs w:val="22"/>
          <w:lang w:val="es-ES"/>
          <w14:ligatures w14:val="standardContextual"/>
        </w:rPr>
      </w:pPr>
      <w:r w:rsidRPr="007A52F7">
        <w:rPr>
          <w:rFonts w:cs="Times New Roman"/>
          <w:color w:val="FF0000"/>
          <w:szCs w:val="22"/>
          <w:lang w:val="es-ES" w:eastAsia="es-ES"/>
        </w:rPr>
        <w:t xml:space="preserve">1) derivados de </w:t>
      </w:r>
      <w:r w:rsidRPr="007A52F7">
        <w:rPr>
          <w:rFonts w:eastAsiaTheme="minorHAnsi" w:cs="Calibri"/>
          <w:color w:val="FF0000"/>
          <w:szCs w:val="22"/>
          <w:lang w:val="es-ES"/>
          <w14:ligatures w14:val="standardContextual"/>
        </w:rPr>
        <w:t>evaluar la percepción del trabajador sobre las características de su puesto de trabajo que pueden influir en la carga Mental (grado de complejidad de las tareas a realizar.</w:t>
      </w:r>
      <w:r w:rsidRPr="007A52F7">
        <w:rPr>
          <w:rFonts w:eastAsiaTheme="minorHAnsi" w:cs="Arial"/>
          <w:color w:val="FF0000"/>
          <w:szCs w:val="22"/>
          <w:lang w:val="es-ES"/>
          <w14:ligatures w14:val="standardContextual"/>
        </w:rPr>
        <w:t xml:space="preserve"> El nivel de esfuerzo o concentración mental que requiere mi trabajo, complejidad de la información utilizada, memorización de información y material que requiere mi trabajo, número de decisiones adoptar, número de interrupciones durante el desempeño habitual de la actividad, etc.);</w:t>
      </w:r>
    </w:p>
    <w:p w14:paraId="303D5879" w14:textId="77777777" w:rsidR="007A52F7" w:rsidRPr="007A52F7" w:rsidRDefault="007A52F7" w:rsidP="007A52F7">
      <w:pPr>
        <w:autoSpaceDE w:val="0"/>
        <w:autoSpaceDN w:val="0"/>
        <w:adjustRightInd w:val="0"/>
        <w:spacing w:after="0" w:line="240" w:lineRule="auto"/>
        <w:jc w:val="both"/>
        <w:rPr>
          <w:rFonts w:eastAsiaTheme="minorHAnsi" w:cs="Calibri"/>
          <w:color w:val="FF0000"/>
          <w:szCs w:val="22"/>
          <w:lang w:val="es-ES"/>
          <w14:ligatures w14:val="standardContextual"/>
        </w:rPr>
      </w:pPr>
    </w:p>
    <w:p w14:paraId="3C77E1D0" w14:textId="77777777" w:rsidR="007A52F7" w:rsidRPr="007A52F7" w:rsidRDefault="007A52F7" w:rsidP="007A52F7">
      <w:pPr>
        <w:autoSpaceDE w:val="0"/>
        <w:autoSpaceDN w:val="0"/>
        <w:adjustRightInd w:val="0"/>
        <w:spacing w:after="0" w:line="240" w:lineRule="auto"/>
        <w:jc w:val="both"/>
        <w:rPr>
          <w:rFonts w:eastAsiaTheme="minorHAnsi" w:cs="Calibri"/>
          <w:color w:val="FF0000"/>
          <w:szCs w:val="22"/>
          <w:lang w:val="es-ES"/>
          <w14:ligatures w14:val="standardContextual"/>
        </w:rPr>
      </w:pPr>
      <w:r w:rsidRPr="007A52F7">
        <w:rPr>
          <w:rFonts w:eastAsiaTheme="minorHAnsi" w:cs="Calibri,Bold"/>
          <w:color w:val="FF0000"/>
          <w:szCs w:val="22"/>
          <w:lang w:val="es-ES"/>
          <w14:ligatures w14:val="standardContextual"/>
        </w:rPr>
        <w:t>2)</w:t>
      </w:r>
      <w:r w:rsidRPr="007A52F7">
        <w:rPr>
          <w:rFonts w:eastAsiaTheme="minorHAnsi" w:cs="Calibri"/>
          <w:color w:val="FF0000"/>
          <w:szCs w:val="22"/>
          <w:lang w:val="es-ES"/>
          <w14:ligatures w14:val="standardContextual"/>
        </w:rPr>
        <w:t xml:space="preserve"> de las modalidades de ejercicio del derecho a la desconexión y las acciones de formación y de sensibilización del personal sobre un uso razonable de las herramientas tecnológicas que evite el riesgo de fatiga informática, debiendo preservar el derecho a la desconexión digital en los supuestos de realización</w:t>
      </w:r>
      <w:r w:rsidRPr="007A52F7">
        <w:rPr>
          <w:rFonts w:cs="Times New Roman"/>
          <w:color w:val="FF0000"/>
          <w:szCs w:val="22"/>
          <w:lang w:val="es-ES" w:eastAsia="es-ES"/>
        </w:rPr>
        <w:t xml:space="preserve"> </w:t>
      </w:r>
      <w:r w:rsidRPr="007A52F7">
        <w:rPr>
          <w:rFonts w:eastAsiaTheme="minorHAnsi" w:cs="Calibri"/>
          <w:color w:val="FF0000"/>
          <w:szCs w:val="22"/>
          <w:lang w:val="es-ES"/>
          <w14:ligatures w14:val="standardContextual"/>
        </w:rPr>
        <w:t>total o parcial del trabajo a distancia, así como en el domicilio del empleado vinculado al uso</w:t>
      </w:r>
      <w:r w:rsidRPr="007A52F7">
        <w:rPr>
          <w:rFonts w:cs="Times New Roman"/>
          <w:color w:val="FF0000"/>
          <w:szCs w:val="22"/>
          <w:lang w:val="es-ES" w:eastAsia="es-ES"/>
        </w:rPr>
        <w:t xml:space="preserve"> </w:t>
      </w:r>
      <w:r w:rsidRPr="007A52F7">
        <w:rPr>
          <w:rFonts w:eastAsiaTheme="minorHAnsi" w:cs="Calibri"/>
          <w:color w:val="FF0000"/>
          <w:szCs w:val="22"/>
          <w:lang w:val="es-ES"/>
          <w14:ligatures w14:val="standardContextual"/>
        </w:rPr>
        <w:t>con fines laborales de herramientas tecnológicas;</w:t>
      </w:r>
    </w:p>
    <w:p w14:paraId="5E1EC9D1" w14:textId="77777777" w:rsidR="007A52F7" w:rsidRPr="007A52F7" w:rsidRDefault="007A52F7" w:rsidP="007A52F7">
      <w:pPr>
        <w:widowControl w:val="0"/>
        <w:kinsoku w:val="0"/>
        <w:overflowPunct w:val="0"/>
        <w:spacing w:after="0" w:line="259" w:lineRule="exact"/>
        <w:jc w:val="both"/>
        <w:textAlignment w:val="baseline"/>
        <w:rPr>
          <w:rFonts w:eastAsiaTheme="minorHAnsi" w:cs="Calibri"/>
          <w:color w:val="FF0000"/>
          <w:szCs w:val="22"/>
          <w:lang w:val="es-ES"/>
          <w14:ligatures w14:val="standardContextual"/>
        </w:rPr>
      </w:pPr>
    </w:p>
    <w:p w14:paraId="5E314E49" w14:textId="77777777" w:rsidR="007A52F7" w:rsidRPr="007A52F7" w:rsidRDefault="007A52F7" w:rsidP="007A52F7">
      <w:pPr>
        <w:widowControl w:val="0"/>
        <w:kinsoku w:val="0"/>
        <w:overflowPunct w:val="0"/>
        <w:spacing w:after="0" w:line="259" w:lineRule="exact"/>
        <w:jc w:val="both"/>
        <w:textAlignment w:val="baseline"/>
        <w:rPr>
          <w:rFonts w:eastAsiaTheme="minorHAnsi" w:cs="Calibri"/>
          <w:color w:val="FF0000"/>
          <w:szCs w:val="22"/>
          <w:lang w:val="es-ES"/>
          <w14:ligatures w14:val="standardContextual"/>
        </w:rPr>
      </w:pPr>
      <w:r w:rsidRPr="007A52F7">
        <w:rPr>
          <w:rFonts w:eastAsiaTheme="minorHAnsi" w:cs="Calibri"/>
          <w:color w:val="FF0000"/>
          <w:szCs w:val="22"/>
          <w:lang w:val="es-ES"/>
          <w14:ligatures w14:val="standardContextual"/>
        </w:rPr>
        <w:t>3) de la gestión de edad;</w:t>
      </w:r>
    </w:p>
    <w:p w14:paraId="24952DEC" w14:textId="77777777" w:rsidR="007A52F7" w:rsidRPr="007A52F7" w:rsidRDefault="007A52F7" w:rsidP="007A52F7">
      <w:pPr>
        <w:widowControl w:val="0"/>
        <w:kinsoku w:val="0"/>
        <w:overflowPunct w:val="0"/>
        <w:spacing w:after="0" w:line="259" w:lineRule="exact"/>
        <w:jc w:val="both"/>
        <w:textAlignment w:val="baseline"/>
        <w:rPr>
          <w:rFonts w:eastAsiaTheme="minorHAnsi" w:cs="Calibri"/>
          <w:color w:val="FF0000"/>
          <w:szCs w:val="22"/>
          <w:lang w:val="es-ES"/>
          <w14:ligatures w14:val="standardContextual"/>
        </w:rPr>
      </w:pPr>
    </w:p>
    <w:p w14:paraId="0A0F83B0"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4) del  ambiente y entorno de trabajo a los efectos de prevenir conflictos interpersonales en la sede judicial</w:t>
      </w:r>
    </w:p>
    <w:p w14:paraId="103BBF52" w14:textId="77777777" w:rsidR="007A52F7" w:rsidRPr="007A52F7" w:rsidRDefault="007A52F7" w:rsidP="007A52F7">
      <w:pPr>
        <w:spacing w:before="120" w:after="120" w:line="240" w:lineRule="auto"/>
        <w:jc w:val="both"/>
        <w:rPr>
          <w:color w:val="FF0000"/>
          <w:szCs w:val="22"/>
          <w:lang w:val="es-ES"/>
        </w:rPr>
      </w:pPr>
    </w:p>
    <w:p w14:paraId="5F277219" w14:textId="77777777" w:rsidR="007A52F7" w:rsidRPr="007A52F7" w:rsidRDefault="007A52F7" w:rsidP="007A52F7">
      <w:pPr>
        <w:pStyle w:val="Prrafodelista"/>
        <w:numPr>
          <w:ilvl w:val="0"/>
          <w:numId w:val="16"/>
        </w:numPr>
        <w:spacing w:before="120" w:after="120" w:line="240" w:lineRule="auto"/>
        <w:jc w:val="both"/>
        <w:rPr>
          <w:b/>
          <w:bCs/>
          <w:color w:val="FF0000"/>
          <w:szCs w:val="22"/>
          <w:lang w:val="es-ES"/>
        </w:rPr>
      </w:pPr>
      <w:r w:rsidRPr="007A52F7">
        <w:rPr>
          <w:b/>
          <w:bCs/>
          <w:color w:val="FF0000"/>
          <w:szCs w:val="22"/>
          <w:lang w:val="es-ES"/>
        </w:rPr>
        <w:t>Información y visibilidad en todos los entornos de web de los Poderes Judiciales y de la Cumbre Judicial Iberoamericana a sobre bienestar judicial a través del Observatorio Iberoamericano de Evaluación de Desempeño Judicial con perspectiva de salud y bienestar</w:t>
      </w:r>
    </w:p>
    <w:p w14:paraId="07510399" w14:textId="77777777" w:rsidR="007A52F7" w:rsidRPr="007A52F7" w:rsidRDefault="007A52F7" w:rsidP="007A52F7">
      <w:pPr>
        <w:pStyle w:val="Prrafodelista"/>
        <w:spacing w:before="120" w:after="120" w:line="240" w:lineRule="auto"/>
        <w:jc w:val="both"/>
        <w:rPr>
          <w:b/>
          <w:bCs/>
          <w:color w:val="FF0000"/>
          <w:szCs w:val="22"/>
          <w:lang w:val="es-ES"/>
        </w:rPr>
      </w:pPr>
    </w:p>
    <w:p w14:paraId="4A03C83E"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Los Poderes Judiciales visibilizarán en sus entornos web  los contenidos en materia de prevención y bienestar judicial. Deberán insertar enlaces en sus páginas a la de  la Cumbre Judicial Iberoamericana a fin de compartir y socializar dicha información que proporcione el proyectado Observatorio Iberoamericano de Evaluación de Desempeño Judicial con perspectiva de salud y bienestar.</w:t>
      </w:r>
    </w:p>
    <w:p w14:paraId="0E25CD31" w14:textId="77777777" w:rsidR="007A52F7" w:rsidRPr="007A52F7" w:rsidRDefault="007A52F7" w:rsidP="007A52F7">
      <w:pPr>
        <w:spacing w:before="120" w:after="120" w:line="240" w:lineRule="auto"/>
        <w:jc w:val="both"/>
        <w:rPr>
          <w:color w:val="FF0000"/>
          <w:szCs w:val="22"/>
          <w:lang w:val="es-ES"/>
        </w:rPr>
      </w:pPr>
    </w:p>
    <w:p w14:paraId="5B3D7C08" w14:textId="77777777" w:rsidR="007A52F7" w:rsidRPr="007A52F7" w:rsidRDefault="007A52F7" w:rsidP="007A52F7">
      <w:pPr>
        <w:pStyle w:val="Prrafodelista"/>
        <w:numPr>
          <w:ilvl w:val="0"/>
          <w:numId w:val="16"/>
        </w:numPr>
        <w:spacing w:before="120" w:after="120" w:line="240" w:lineRule="auto"/>
        <w:jc w:val="both"/>
        <w:rPr>
          <w:b/>
          <w:bCs/>
          <w:color w:val="FF0000"/>
          <w:szCs w:val="22"/>
          <w:lang w:val="es-ES"/>
        </w:rPr>
      </w:pPr>
      <w:r w:rsidRPr="007A52F7">
        <w:rPr>
          <w:b/>
          <w:bCs/>
          <w:color w:val="FF0000"/>
          <w:szCs w:val="22"/>
          <w:lang w:val="es-ES"/>
        </w:rPr>
        <w:lastRenderedPageBreak/>
        <w:t xml:space="preserve">Política de seguridad personal y familiar </w:t>
      </w:r>
    </w:p>
    <w:p w14:paraId="60CC37B0" w14:textId="77777777" w:rsidR="007A52F7" w:rsidRPr="007A52F7" w:rsidRDefault="007A52F7" w:rsidP="007A52F7">
      <w:pPr>
        <w:spacing w:before="120" w:after="120" w:line="240" w:lineRule="auto"/>
        <w:jc w:val="both"/>
        <w:rPr>
          <w:color w:val="FF0000"/>
          <w:szCs w:val="22"/>
          <w:lang w:val="es-ES"/>
        </w:rPr>
      </w:pPr>
      <w:r w:rsidRPr="007A52F7">
        <w:rPr>
          <w:color w:val="FF0000"/>
          <w:szCs w:val="22"/>
          <w:lang w:val="es-ES"/>
        </w:rPr>
        <w:t>Los Poderes Judiciales velarán, garantizarán e impulsarán Políticas y medidas que aseguren la seguridad personal de los jueces, y de su entorno familiar, sobre todo en zonas conflictivas con potencial riesgo para su vida e integridad personal</w:t>
      </w:r>
    </w:p>
    <w:p w14:paraId="158153A6" w14:textId="77777777" w:rsidR="007A52F7" w:rsidRPr="007A52F7" w:rsidRDefault="007A52F7" w:rsidP="007A52F7">
      <w:pPr>
        <w:spacing w:before="120" w:after="120" w:line="240" w:lineRule="auto"/>
        <w:jc w:val="both"/>
        <w:rPr>
          <w:b/>
          <w:bCs/>
          <w:color w:val="FF0000"/>
          <w:szCs w:val="22"/>
          <w:lang w:val="es-ES"/>
        </w:rPr>
      </w:pPr>
    </w:p>
    <w:p w14:paraId="1D72D2AF" w14:textId="77777777" w:rsidR="007A52F7" w:rsidRPr="007A52F7" w:rsidRDefault="007A52F7" w:rsidP="007A52F7">
      <w:pPr>
        <w:pStyle w:val="Prrafodelista"/>
        <w:spacing w:before="120" w:after="120" w:line="240" w:lineRule="auto"/>
        <w:jc w:val="both"/>
        <w:rPr>
          <w:color w:val="FF0000"/>
          <w:szCs w:val="22"/>
          <w:lang w:val="es-ES"/>
        </w:rPr>
      </w:pPr>
    </w:p>
    <w:p w14:paraId="59095312" w14:textId="77777777" w:rsidR="007A52F7" w:rsidRPr="007A52F7" w:rsidRDefault="007A52F7" w:rsidP="007A52F7">
      <w:pPr>
        <w:pStyle w:val="Prrafodelista"/>
        <w:spacing w:before="120" w:after="120" w:line="240" w:lineRule="auto"/>
        <w:jc w:val="both"/>
        <w:rPr>
          <w:color w:val="FF0000"/>
          <w:szCs w:val="22"/>
          <w:lang w:val="es-ES"/>
        </w:rPr>
      </w:pPr>
    </w:p>
    <w:p w14:paraId="55C4CF07" w14:textId="77777777" w:rsidR="007A52F7" w:rsidRPr="007A52F7" w:rsidRDefault="007A52F7" w:rsidP="007A52F7">
      <w:pPr>
        <w:pStyle w:val="Prrafodelista"/>
        <w:numPr>
          <w:ilvl w:val="0"/>
          <w:numId w:val="16"/>
        </w:numPr>
        <w:spacing w:before="120" w:after="120" w:line="240" w:lineRule="auto"/>
        <w:jc w:val="both"/>
        <w:rPr>
          <w:b/>
          <w:bCs/>
          <w:color w:val="FF0000"/>
          <w:szCs w:val="22"/>
          <w:lang w:val="es-ES"/>
        </w:rPr>
      </w:pPr>
      <w:r w:rsidRPr="007A52F7">
        <w:rPr>
          <w:b/>
          <w:bCs/>
          <w:color w:val="FF0000"/>
          <w:szCs w:val="22"/>
          <w:lang w:val="es-ES"/>
        </w:rPr>
        <w:t>Conexión de la salud y las condiciones de trabajo con evaluación de desempeño.</w:t>
      </w:r>
      <w:r w:rsidRPr="007A52F7">
        <w:rPr>
          <w:color w:val="FF0000"/>
          <w:szCs w:val="22"/>
          <w:lang w:val="es-ES"/>
        </w:rPr>
        <w:t xml:space="preserve"> </w:t>
      </w:r>
    </w:p>
    <w:p w14:paraId="6BDE896D" w14:textId="6DDB87AD" w:rsidR="007A52F7" w:rsidRDefault="007A52F7" w:rsidP="007A52F7">
      <w:pPr>
        <w:spacing w:before="120" w:after="120" w:line="240" w:lineRule="auto"/>
        <w:jc w:val="both"/>
        <w:rPr>
          <w:lang w:val="es-ES"/>
        </w:rPr>
      </w:pPr>
      <w:r w:rsidRPr="007A52F7">
        <w:rPr>
          <w:color w:val="FF0000"/>
          <w:szCs w:val="22"/>
          <w:lang w:val="es-ES"/>
        </w:rPr>
        <w:t xml:space="preserve">Los Poderes Judiciales evaluarán el desempeño de los jueces tomando en cuenta la perspectiva de salud profesional de quienes desempeñan el ejercicio de la función jurisdiccional y las condiciones de trabajo que se le ofrecen. </w:t>
      </w:r>
      <w:del w:id="186" w:author="Daniel Marchionatti Barbosa" w:date="2023-05-07T20:02:00Z">
        <w:r w:rsidRPr="007A52F7" w:rsidDel="00684365">
          <w:rPr>
            <w:color w:val="FF0000"/>
            <w:szCs w:val="22"/>
            <w:lang w:val="es-ES"/>
          </w:rPr>
          <w:delText xml:space="preserve"> </w:delText>
        </w:r>
      </w:del>
      <w:r w:rsidRPr="007A52F7">
        <w:rPr>
          <w:color w:val="FF0000"/>
          <w:szCs w:val="22"/>
          <w:lang w:val="es-ES"/>
        </w:rPr>
        <w:t>Las consideraciones de salud y las condiciones materiales, de carga de trabajo y de medios personal en el desempeño del ejercicio de las funciones jurisdiccional podrán ser empleadas en la defensa  de los resultados de su desempeño.</w:t>
      </w:r>
      <w:r w:rsidRPr="007A52F7">
        <w:rPr>
          <w:color w:val="FF0000"/>
          <w:lang w:val="es-ES"/>
        </w:rPr>
        <w:t xml:space="preserve"> </w:t>
      </w:r>
      <w:r w:rsidRPr="007A52F7">
        <w:rPr>
          <w:color w:val="4472C4" w:themeColor="accent1"/>
          <w:lang w:val="es-ES"/>
        </w:rPr>
        <w:t>Las condiciones de salud y de trabajo deben ser tomadas en cuenta en la aplicación de la evaluación del desempeño, siempre que estén certificadas, probadas y notificadas al organismo evaluador</w:t>
      </w:r>
      <w:r>
        <w:rPr>
          <w:color w:val="4472C4" w:themeColor="accent1"/>
          <w:lang w:val="es-ES"/>
        </w:rPr>
        <w:t xml:space="preserve"> [este inciso, </w:t>
      </w:r>
      <w:del w:id="187" w:author="Juan Martínez Moya" w:date="2023-06-14T20:59:00Z">
        <w:r w:rsidDel="000A1AA2">
          <w:rPr>
            <w:color w:val="4472C4" w:themeColor="accent1"/>
            <w:lang w:val="es-ES"/>
          </w:rPr>
          <w:delText xml:space="preserve">en azul, aportación magistrado </w:delText>
        </w:r>
      </w:del>
      <w:ins w:id="188" w:author="Juan Martínez Moya" w:date="2023-06-14T20:59:00Z">
        <w:r w:rsidR="000A1AA2">
          <w:rPr>
            <w:color w:val="4472C4" w:themeColor="accent1"/>
            <w:lang w:val="es-ES"/>
          </w:rPr>
          <w:t xml:space="preserve"> </w:t>
        </w:r>
      </w:ins>
      <w:ins w:id="189" w:author="Juan Martínez Moya" w:date="2023-06-14T21:00:00Z">
        <w:r w:rsidR="000A1AA2">
          <w:rPr>
            <w:color w:val="4472C4" w:themeColor="accent1"/>
            <w:lang w:val="es-ES"/>
          </w:rPr>
          <w:t>aportación</w:t>
        </w:r>
      </w:ins>
      <w:del w:id="190" w:author="Juan Martínez Moya" w:date="2023-06-14T21:00:00Z">
        <w:r w:rsidDel="000A1AA2">
          <w:rPr>
            <w:color w:val="4472C4" w:themeColor="accent1"/>
            <w:lang w:val="es-ES"/>
          </w:rPr>
          <w:delText>Filoset</w:delText>
        </w:r>
      </w:del>
      <w:r>
        <w:rPr>
          <w:color w:val="4472C4" w:themeColor="accent1"/>
          <w:lang w:val="es-ES"/>
        </w:rPr>
        <w:t xml:space="preserve"> </w:t>
      </w:r>
      <w:proofErr w:type="spellStart"/>
      <w:r>
        <w:rPr>
          <w:color w:val="4472C4" w:themeColor="accent1"/>
          <w:lang w:val="es-ES"/>
        </w:rPr>
        <w:t>Rep</w:t>
      </w:r>
      <w:proofErr w:type="spellEnd"/>
      <w:r>
        <w:rPr>
          <w:color w:val="4472C4" w:themeColor="accent1"/>
          <w:lang w:val="es-ES"/>
        </w:rPr>
        <w:t xml:space="preserve"> </w:t>
      </w:r>
      <w:proofErr w:type="gramStart"/>
      <w:r>
        <w:rPr>
          <w:color w:val="4472C4" w:themeColor="accent1"/>
          <w:lang w:val="es-ES"/>
        </w:rPr>
        <w:t>Dominicana</w:t>
      </w:r>
      <w:proofErr w:type="gramEnd"/>
      <w:r w:rsidR="00EA544E">
        <w:rPr>
          <w:color w:val="4472C4" w:themeColor="accent1"/>
          <w:lang w:val="es-ES"/>
        </w:rPr>
        <w:t>]</w:t>
      </w:r>
      <w:r w:rsidRPr="007A52F7">
        <w:rPr>
          <w:color w:val="4472C4" w:themeColor="accent1"/>
          <w:lang w:val="es-ES"/>
        </w:rPr>
        <w:t xml:space="preserve">. </w:t>
      </w:r>
    </w:p>
    <w:p w14:paraId="7A471230" w14:textId="534B199A" w:rsidR="007A52F7" w:rsidRDefault="007A52F7" w:rsidP="007A52F7">
      <w:pPr>
        <w:spacing w:before="120" w:after="120" w:line="240" w:lineRule="auto"/>
        <w:ind w:left="360"/>
        <w:jc w:val="both"/>
        <w:rPr>
          <w:ins w:id="191" w:author="Juan Martínez Moya" w:date="2023-05-29T19:33:00Z"/>
          <w:color w:val="FF0000"/>
          <w:szCs w:val="22"/>
          <w:lang w:val="es-ES"/>
        </w:rPr>
      </w:pPr>
    </w:p>
    <w:p w14:paraId="6335E0B5" w14:textId="0089F755" w:rsidR="008C575D" w:rsidRPr="008C575D" w:rsidRDefault="008C575D">
      <w:pPr>
        <w:pStyle w:val="Prrafodelista"/>
        <w:numPr>
          <w:ilvl w:val="0"/>
          <w:numId w:val="16"/>
        </w:numPr>
        <w:spacing w:before="120" w:after="120" w:line="240" w:lineRule="auto"/>
        <w:jc w:val="both"/>
        <w:rPr>
          <w:color w:val="FF0000"/>
          <w:szCs w:val="22"/>
          <w:lang w:val="es-ES"/>
          <w:rPrChange w:id="192" w:author="Juan Martínez Moya" w:date="2023-05-29T19:33:00Z">
            <w:rPr>
              <w:lang w:val="es-ES"/>
            </w:rPr>
          </w:rPrChange>
        </w:rPr>
        <w:pPrChange w:id="193" w:author="Juan Martínez Moya" w:date="2023-05-29T19:33:00Z">
          <w:pPr>
            <w:spacing w:before="120" w:after="120" w:line="240" w:lineRule="auto"/>
            <w:ind w:left="360"/>
            <w:jc w:val="both"/>
          </w:pPr>
        </w:pPrChange>
      </w:pPr>
      <w:ins w:id="194" w:author="Juan Martínez Moya" w:date="2023-05-29T19:33:00Z">
        <w:r>
          <w:rPr>
            <w:b/>
            <w:bCs/>
            <w:lang w:val="es-ES"/>
          </w:rPr>
          <w:t xml:space="preserve">Política contra el acoso y hostigamiento sexual. </w:t>
        </w:r>
        <w:r>
          <w:rPr>
            <w:lang w:val="es-ES"/>
          </w:rPr>
          <w:t>Un ambiente laboral donde se respete el principio de igualdad y libre de discrimen promueve el bienestar de las mujeres y los hombres que integran el poder judicial.  Es esencial adoptar una normativa para prevenir, sancionar y erradicar el acoso sexual para garantizar un ambiente laboral saludable, donde se potencien los talentos de toda la fuerza laboral</w:t>
        </w:r>
      </w:ins>
    </w:p>
    <w:p w14:paraId="1391A2B1" w14:textId="77777777" w:rsidR="007A52F7" w:rsidRPr="007A52F7" w:rsidRDefault="007A52F7" w:rsidP="007A52F7">
      <w:pPr>
        <w:spacing w:before="120" w:after="120" w:line="240" w:lineRule="auto"/>
        <w:ind w:left="360"/>
        <w:jc w:val="both"/>
        <w:rPr>
          <w:color w:val="FF0000"/>
          <w:szCs w:val="22"/>
          <w:lang w:val="es-ES"/>
        </w:rPr>
      </w:pPr>
    </w:p>
    <w:p w14:paraId="551B1F77" w14:textId="77777777" w:rsidR="007A52F7" w:rsidRPr="007A52F7" w:rsidRDefault="007A52F7" w:rsidP="007A52F7">
      <w:pPr>
        <w:spacing w:before="120" w:after="120" w:line="240" w:lineRule="auto"/>
        <w:jc w:val="both"/>
        <w:rPr>
          <w:color w:val="FF0000"/>
          <w:szCs w:val="22"/>
          <w:lang w:val="es-ES"/>
        </w:rPr>
      </w:pPr>
    </w:p>
    <w:p w14:paraId="0C92F6CB" w14:textId="77777777" w:rsidR="007A52F7" w:rsidRPr="007A52F7" w:rsidRDefault="007A52F7" w:rsidP="007A52F7">
      <w:pPr>
        <w:spacing w:before="120" w:after="120" w:line="240" w:lineRule="auto"/>
        <w:jc w:val="both"/>
        <w:rPr>
          <w:b/>
          <w:bCs/>
          <w:color w:val="FF0000"/>
          <w:szCs w:val="22"/>
          <w:lang w:val="es-ES"/>
        </w:rPr>
      </w:pPr>
      <w:r w:rsidRPr="007A52F7">
        <w:rPr>
          <w:b/>
          <w:bCs/>
          <w:color w:val="FF0000"/>
          <w:szCs w:val="22"/>
          <w:lang w:val="es-ES"/>
        </w:rPr>
        <w:t xml:space="preserve">Por todo lo expuesto, </w:t>
      </w:r>
    </w:p>
    <w:p w14:paraId="7D12860F" w14:textId="77777777" w:rsidR="007A52F7" w:rsidRPr="007A52F7" w:rsidRDefault="007A52F7" w:rsidP="007A52F7">
      <w:pPr>
        <w:spacing w:before="120" w:after="120" w:line="240" w:lineRule="auto"/>
        <w:ind w:left="360"/>
        <w:jc w:val="both"/>
        <w:rPr>
          <w:color w:val="FF0000"/>
          <w:szCs w:val="22"/>
          <w:lang w:val="es-ES"/>
        </w:rPr>
      </w:pPr>
    </w:p>
    <w:p w14:paraId="4AADF61E" w14:textId="7AE401F5" w:rsidR="007A52F7" w:rsidRPr="007A52F7" w:rsidDel="00621572" w:rsidRDefault="007A52F7" w:rsidP="007A52F7">
      <w:pPr>
        <w:spacing w:before="120" w:after="120" w:line="240" w:lineRule="auto"/>
        <w:ind w:left="360"/>
        <w:jc w:val="both"/>
        <w:rPr>
          <w:del w:id="195" w:author="Juan Martínez Moya" w:date="2023-06-14T21:04:00Z"/>
          <w:color w:val="FF0000"/>
          <w:szCs w:val="22"/>
          <w:lang w:val="es-ES"/>
        </w:rPr>
      </w:pPr>
      <w:r w:rsidRPr="007A52F7">
        <w:rPr>
          <w:color w:val="FF0000"/>
          <w:szCs w:val="22"/>
          <w:lang w:val="es-ES"/>
        </w:rPr>
        <w:t>La implementación de estas propuestas puede ayudar y contribuir a crear un entorno laboral más saludable y solidario para los profesionales del poder judicial, contribuyendo a mejorar su calidad de vida y, en consecuencia, la eficacia e independencia judicial en la prestación de servicios a la sociedad y coadyuvar a una justicia de calidad.</w:t>
      </w:r>
    </w:p>
    <w:p w14:paraId="0EC7C2BB" w14:textId="68F8D1BD" w:rsidR="007A52F7" w:rsidRPr="004301B3" w:rsidDel="00621572" w:rsidRDefault="007A52F7" w:rsidP="00621572">
      <w:pPr>
        <w:spacing w:before="120" w:after="120" w:line="240" w:lineRule="auto"/>
        <w:ind w:left="360"/>
        <w:jc w:val="both"/>
        <w:rPr>
          <w:del w:id="196" w:author="Juan Martínez Moya" w:date="2023-06-14T21:04:00Z"/>
          <w:szCs w:val="22"/>
          <w:lang w:val="es-ES"/>
        </w:rPr>
        <w:pPrChange w:id="197" w:author="Juan Martínez Moya" w:date="2023-06-14T21:04:00Z">
          <w:pPr>
            <w:spacing w:before="120" w:after="120" w:line="240" w:lineRule="auto"/>
            <w:jc w:val="both"/>
          </w:pPr>
        </w:pPrChange>
      </w:pPr>
    </w:p>
    <w:p w14:paraId="20862DA4" w14:textId="3C6D0F10" w:rsidR="007A52F7" w:rsidRPr="004301B3" w:rsidDel="00621572" w:rsidRDefault="007A52F7" w:rsidP="007A52F7">
      <w:pPr>
        <w:jc w:val="both"/>
        <w:rPr>
          <w:del w:id="198" w:author="Juan Martínez Moya" w:date="2023-06-14T21:04:00Z"/>
          <w:szCs w:val="22"/>
          <w:lang w:val="es-ES"/>
        </w:rPr>
      </w:pPr>
    </w:p>
    <w:p w14:paraId="76F3DF34" w14:textId="59A3A28B" w:rsidR="00A30EE4" w:rsidRPr="002E1BB2" w:rsidDel="00621572" w:rsidRDefault="00A30EE4" w:rsidP="00681769">
      <w:pPr>
        <w:spacing w:before="120" w:after="120" w:line="240" w:lineRule="auto"/>
        <w:jc w:val="both"/>
        <w:rPr>
          <w:del w:id="199" w:author="Juan Martínez Moya" w:date="2023-06-14T21:04:00Z"/>
          <w:lang w:val="es-ES"/>
        </w:rPr>
      </w:pPr>
    </w:p>
    <w:p w14:paraId="19C3244F" w14:textId="77777777" w:rsidR="00673852" w:rsidRPr="00673852" w:rsidRDefault="00673852" w:rsidP="00673852">
      <w:pPr>
        <w:spacing w:before="120" w:after="120" w:line="240" w:lineRule="auto"/>
        <w:jc w:val="both"/>
        <w:rPr>
          <w:b/>
          <w:bCs/>
          <w:lang w:val="es-ES"/>
        </w:rPr>
      </w:pPr>
      <w:bookmarkStart w:id="200" w:name="_Hlk134344839"/>
      <w:bookmarkEnd w:id="163"/>
    </w:p>
    <w:bookmarkEnd w:id="6"/>
    <w:bookmarkEnd w:id="200"/>
    <w:p w14:paraId="56F7A1D5" w14:textId="77777777" w:rsidR="00A30EE4" w:rsidRPr="002E1BB2" w:rsidRDefault="00A30EE4" w:rsidP="00681769">
      <w:pPr>
        <w:spacing w:before="120" w:after="120" w:line="240" w:lineRule="auto"/>
        <w:jc w:val="both"/>
        <w:rPr>
          <w:lang w:val="es-ES"/>
        </w:rPr>
      </w:pPr>
    </w:p>
    <w:sectPr w:rsidR="00A30EE4" w:rsidRPr="002E1BB2" w:rsidSect="00681769">
      <w:headerReference w:type="default" r:id="rId16"/>
      <w:pgSz w:w="11906" w:h="16838"/>
      <w:pgMar w:top="1417" w:right="1701" w:bottom="1417" w:left="1701"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5" w:author="Daniel Marchionatti Barbosa" w:date="2023-05-07T19:36:00Z" w:initials="DMB">
    <w:p w14:paraId="08C4A134" w14:textId="7F2A6D93" w:rsidR="001653F8" w:rsidRDefault="001653F8">
      <w:pPr>
        <w:pStyle w:val="Textocomentario"/>
      </w:pPr>
      <w:r>
        <w:rPr>
          <w:rStyle w:val="Refdecomentario"/>
        </w:rPr>
        <w:annotationRef/>
      </w:r>
      <w:r>
        <w:t>Falta una palabra</w:t>
      </w:r>
    </w:p>
  </w:comment>
  <w:comment w:id="168" w:author="Daniel Marchionatti Barbosa" w:date="2023-05-07T19:40:00Z" w:initials="DMB">
    <w:p w14:paraId="05887D32" w14:textId="236C5284" w:rsidR="001653F8" w:rsidRDefault="001653F8">
      <w:pPr>
        <w:pStyle w:val="Textocomentario"/>
      </w:pPr>
      <w:r>
        <w:rPr>
          <w:rStyle w:val="Refdecomentario"/>
        </w:rPr>
        <w:annotationRef/>
      </w:r>
      <w:r>
        <w:t>Benefícios?</w:t>
      </w:r>
    </w:p>
  </w:comment>
  <w:comment w:id="169" w:author="Juan Martínez Moya" w:date="2023-05-29T18:39:00Z" w:initials="JM">
    <w:p w14:paraId="5F5C1B18" w14:textId="77777777" w:rsidR="00DA5754" w:rsidRDefault="00DA5754" w:rsidP="00A13CB6">
      <w:pPr>
        <w:pStyle w:val="Textocomentario"/>
      </w:pPr>
      <w:r>
        <w:rPr>
          <w:rStyle w:val="Refdecomentario"/>
        </w:rPr>
        <w:annotationRef/>
      </w:r>
      <w:r>
        <w:t>Si, correcto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C4A134" w15:done="0"/>
  <w15:commentEx w15:paraId="05887D32" w15:done="0"/>
  <w15:commentEx w15:paraId="5F5C1B18" w15:paraIdParent="05887D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7C3C" w16cex:dateUtc="2023-05-07T22:36:00Z"/>
  <w16cex:commentExtensible w16cex:durableId="28027D20" w16cex:dateUtc="2023-05-07T22:40:00Z"/>
  <w16cex:commentExtensible w16cex:durableId="281F6FDF" w16cex:dateUtc="2023-05-29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4A134" w16cid:durableId="28027C3C"/>
  <w16cid:commentId w16cid:paraId="05887D32" w16cid:durableId="28027D20"/>
  <w16cid:commentId w16cid:paraId="5F5C1B18" w16cid:durableId="281F6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8C90" w14:textId="77777777" w:rsidR="00385864" w:rsidRDefault="00385864" w:rsidP="001E00BC">
      <w:pPr>
        <w:spacing w:after="0" w:line="240" w:lineRule="auto"/>
      </w:pPr>
      <w:r>
        <w:separator/>
      </w:r>
    </w:p>
  </w:endnote>
  <w:endnote w:type="continuationSeparator" w:id="0">
    <w:p w14:paraId="19320E7C" w14:textId="77777777" w:rsidR="00385864" w:rsidRDefault="00385864" w:rsidP="001E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6FA2" w14:textId="77777777" w:rsidR="00385864" w:rsidRDefault="00385864" w:rsidP="001E00BC">
      <w:pPr>
        <w:spacing w:after="0" w:line="240" w:lineRule="auto"/>
      </w:pPr>
      <w:r>
        <w:separator/>
      </w:r>
    </w:p>
  </w:footnote>
  <w:footnote w:type="continuationSeparator" w:id="0">
    <w:p w14:paraId="3372309E" w14:textId="77777777" w:rsidR="00385864" w:rsidRDefault="00385864" w:rsidP="001E00BC">
      <w:pPr>
        <w:spacing w:after="0" w:line="240" w:lineRule="auto"/>
      </w:pPr>
      <w:r>
        <w:continuationSeparator/>
      </w:r>
    </w:p>
  </w:footnote>
  <w:footnote w:id="1">
    <w:p w14:paraId="5691BEC6" w14:textId="77777777" w:rsidR="007A52F7" w:rsidRPr="00BC01E2" w:rsidRDefault="007A52F7" w:rsidP="007A52F7">
      <w:pPr>
        <w:pStyle w:val="Textonotapie"/>
        <w:jc w:val="both"/>
        <w:rPr>
          <w:lang w:val="es-ES"/>
        </w:rPr>
      </w:pPr>
      <w:r>
        <w:rPr>
          <w:rStyle w:val="Refdenotaalpie"/>
        </w:rPr>
        <w:footnoteRef/>
      </w:r>
      <w:r w:rsidRPr="001653F8">
        <w:rPr>
          <w:lang w:val="es-ES"/>
        </w:rPr>
        <w:t xml:space="preserve"> Cumbre Judicial Iberoamericana, “Dos pilares esenciales para el fortalecimiento de la independencia judicial de los Poderes Judiciales iberoamericanos: 1. Una asignación presupuestaria constitucionalmente garantizada y suficiente; 2. Bases para el establecimiento de un código de protección social del juez y de la jueza”, XX Asamblea Plenaria (sesión virtual, Panamá), 11 de diciembre de 2020 (Grupo 2), apartado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A9E0" w14:textId="7CBC1613" w:rsidR="001E00BC" w:rsidRPr="00681769" w:rsidDel="00621572" w:rsidRDefault="001E00BC" w:rsidP="001E00BC">
    <w:pPr>
      <w:pStyle w:val="Encabezado"/>
      <w:rPr>
        <w:del w:id="201" w:author="Juan Martínez Moya" w:date="2023-06-14T21:03:00Z"/>
        <w:sz w:val="20"/>
        <w:szCs w:val="20"/>
      </w:rPr>
    </w:pPr>
    <w:del w:id="202" w:author="Juan Martínez Moya" w:date="2023-06-14T21:04:00Z">
      <w:r w:rsidRPr="00681769" w:rsidDel="00621572">
        <w:rPr>
          <w:sz w:val="20"/>
          <w:szCs w:val="20"/>
        </w:rPr>
        <w:delText>G</w:delText>
      </w:r>
    </w:del>
    <w:proofErr w:type="spellStart"/>
    <w:r w:rsidRPr="00681769">
      <w:rPr>
        <w:sz w:val="20"/>
        <w:szCs w:val="20"/>
      </w:rPr>
      <w:t>rupo</w:t>
    </w:r>
    <w:proofErr w:type="spellEnd"/>
    <w:r w:rsidRPr="00681769">
      <w:rPr>
        <w:sz w:val="20"/>
        <w:szCs w:val="20"/>
      </w:rPr>
      <w:t xml:space="preserve"> 2_ Documento de referencia_ Evaluación del Desempeño_ Cuestionario </w:t>
    </w:r>
    <w:proofErr w:type="spellStart"/>
    <w:r w:rsidRPr="00681769">
      <w:rPr>
        <w:sz w:val="20"/>
        <w:szCs w:val="20"/>
      </w:rPr>
      <w:t>General</w:t>
    </w:r>
    <w:del w:id="203" w:author="Juan Martínez Moya" w:date="2023-06-14T21:03:00Z">
      <w:r w:rsidRPr="00681769" w:rsidDel="00621572">
        <w:rPr>
          <w:sz w:val="20"/>
          <w:szCs w:val="20"/>
        </w:rPr>
        <w:delText xml:space="preserve"> </w:delText>
      </w:r>
    </w:del>
  </w:p>
  <w:p w14:paraId="4799FE5F" w14:textId="68F8C88F" w:rsidR="001E00BC" w:rsidRPr="00681769" w:rsidRDefault="001E00BC" w:rsidP="001E00BC">
    <w:pPr>
      <w:pStyle w:val="Encabezado"/>
      <w:rPr>
        <w:sz w:val="20"/>
        <w:szCs w:val="20"/>
      </w:rPr>
    </w:pPr>
    <w:r w:rsidRPr="00681769">
      <w:rPr>
        <w:sz w:val="20"/>
        <w:szCs w:val="20"/>
      </w:rPr>
      <w:t>Coord</w:t>
    </w:r>
    <w:proofErr w:type="spellEnd"/>
    <w:r w:rsidRPr="00681769">
      <w:rPr>
        <w:sz w:val="20"/>
        <w:szCs w:val="20"/>
      </w:rPr>
      <w:t>. Brasil_ España</w:t>
    </w:r>
    <w:r w:rsidR="00681769">
      <w:rPr>
        <w:sz w:val="20"/>
        <w:szCs w:val="20"/>
      </w:rPr>
      <w:t xml:space="preserve"> </w:t>
    </w:r>
    <w:r w:rsidRPr="00681769">
      <w:rPr>
        <w:sz w:val="20"/>
        <w:szCs w:val="20"/>
      </w:rPr>
      <w:t>- XXI Cumbre Judicial Iberoamericana</w:t>
    </w:r>
  </w:p>
  <w:p w14:paraId="599EE28E" w14:textId="77777777" w:rsidR="00AA1467" w:rsidRDefault="001E00BC" w:rsidP="00AA1467">
    <w:pPr>
      <w:pStyle w:val="Encabezado"/>
      <w:rPr>
        <w:ins w:id="204" w:author="Juan Martínez Moya" w:date="2023-05-31T19:09:00Z"/>
        <w:sz w:val="20"/>
        <w:szCs w:val="20"/>
      </w:rPr>
    </w:pPr>
    <w:del w:id="205" w:author="Juan Martínez Moya" w:date="2023-05-31T19:09:00Z">
      <w:r w:rsidRPr="00681769" w:rsidDel="00AA1467">
        <w:rPr>
          <w:sz w:val="20"/>
          <w:szCs w:val="20"/>
        </w:rPr>
        <w:delText xml:space="preserve">Taller_ Caracas (Venezuela), 30 y 31 de marzo 2023 </w:delText>
      </w:r>
    </w:del>
  </w:p>
  <w:p w14:paraId="255D84AF" w14:textId="77777777" w:rsidR="00AA1467" w:rsidRDefault="00AA1467" w:rsidP="00AA1467">
    <w:pPr>
      <w:pStyle w:val="Encabezado"/>
      <w:rPr>
        <w:ins w:id="206" w:author="Juan Martínez Moya" w:date="2023-05-31T19:09:00Z"/>
      </w:rPr>
    </w:pPr>
    <w:ins w:id="207" w:author="Juan Martínez Moya" w:date="2023-05-31T19:09:00Z">
      <w:r>
        <w:t xml:space="preserve">Santa Cruz de la Sierra, Bolivia, 28 a 30  de junio 2023 </w:t>
      </w:r>
    </w:ins>
  </w:p>
  <w:p w14:paraId="0FB7FF2D" w14:textId="77777777" w:rsidR="00AA1467" w:rsidRDefault="00AA1467" w:rsidP="00AA1467">
    <w:pPr>
      <w:pStyle w:val="Encabezado"/>
      <w:rPr>
        <w:ins w:id="208" w:author="Juan Martínez Moya" w:date="2023-05-31T19:09:00Z"/>
      </w:rPr>
    </w:pPr>
  </w:p>
  <w:p w14:paraId="79C0500F" w14:textId="5E38F37D" w:rsidR="001E00BC" w:rsidDel="00AA1467" w:rsidRDefault="001E00BC" w:rsidP="001E00BC">
    <w:pPr>
      <w:pStyle w:val="Encabezado"/>
      <w:rPr>
        <w:del w:id="209" w:author="Juan Martínez Moya" w:date="2023-05-31T19:09:00Z"/>
        <w:sz w:val="20"/>
        <w:szCs w:val="20"/>
      </w:rPr>
    </w:pPr>
  </w:p>
  <w:p w14:paraId="7295CB20" w14:textId="7469B5E2" w:rsidR="00681769" w:rsidRPr="00681769" w:rsidDel="00AA1467" w:rsidRDefault="00621572" w:rsidP="001E00BC">
    <w:pPr>
      <w:pStyle w:val="Encabezado"/>
      <w:rPr>
        <w:del w:id="210" w:author="Juan Martínez Moya" w:date="2023-05-31T19:09:00Z"/>
        <w:sz w:val="20"/>
        <w:szCs w:val="20"/>
      </w:rPr>
    </w:pPr>
    <w:ins w:id="211" w:author="Juan Martínez Moya" w:date="2023-06-14T21:03:00Z">
      <w:r>
        <w:rPr>
          <w:noProof/>
        </w:rPr>
        <w:drawing>
          <wp:inline distT="0" distB="0" distL="0" distR="0" wp14:anchorId="16738947" wp14:editId="69662B1A">
            <wp:extent cx="1534263" cy="695325"/>
            <wp:effectExtent l="0" t="0" r="8890" b="0"/>
            <wp:docPr id="5" name="Marcador de contenido 4">
              <a:extLst xmlns:a="http://schemas.openxmlformats.org/drawingml/2006/main">
                <a:ext uri="{FF2B5EF4-FFF2-40B4-BE49-F238E27FC236}">
                  <a16:creationId xmlns:a16="http://schemas.microsoft.com/office/drawing/2014/main" id="{7EF30F75-4BEC-0C88-3D5C-78B68A9E95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7EF30F75-4BEC-0C88-3D5C-78B68A9E95D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9447" cy="702206"/>
                    </a:xfrm>
                    <a:prstGeom prst="rect">
                      <a:avLst/>
                    </a:prstGeom>
                  </pic:spPr>
                </pic:pic>
              </a:graphicData>
            </a:graphic>
          </wp:inline>
        </w:drawing>
      </w:r>
    </w:ins>
  </w:p>
  <w:p w14:paraId="3EA92B29" w14:textId="77777777" w:rsidR="001E00BC" w:rsidRDefault="001E00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E12"/>
    <w:multiLevelType w:val="multilevel"/>
    <w:tmpl w:val="A22A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816EE"/>
    <w:multiLevelType w:val="multilevel"/>
    <w:tmpl w:val="B37C4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340923"/>
    <w:multiLevelType w:val="multilevel"/>
    <w:tmpl w:val="8554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B15D3"/>
    <w:multiLevelType w:val="multilevel"/>
    <w:tmpl w:val="D154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C0117"/>
    <w:multiLevelType w:val="hybridMultilevel"/>
    <w:tmpl w:val="33163C78"/>
    <w:lvl w:ilvl="0" w:tplc="02BA06DA">
      <w:start w:val="3"/>
      <w:numFmt w:val="decimal"/>
      <w:lvlText w:val="%1."/>
      <w:lvlJc w:val="left"/>
      <w:pPr>
        <w:ind w:left="720" w:hanging="360"/>
      </w:pPr>
      <w:rPr>
        <w:rFonts w:hint="default"/>
        <w:b/>
      </w:rPr>
    </w:lvl>
    <w:lvl w:ilvl="1" w:tplc="47864A16">
      <w:start w:val="1"/>
      <w:numFmt w:val="lowerLetter"/>
      <w:lvlText w:val="%2)"/>
      <w:lvlJc w:val="left"/>
      <w:pPr>
        <w:ind w:left="1440" w:hanging="360"/>
      </w:pPr>
      <w:rPr>
        <w:rFonts w:ascii="Verdana" w:eastAsiaTheme="minorEastAsia" w:hAnsi="Verdana"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91C25"/>
    <w:multiLevelType w:val="multilevel"/>
    <w:tmpl w:val="C3B4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01594"/>
    <w:multiLevelType w:val="multilevel"/>
    <w:tmpl w:val="1E1E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028A8"/>
    <w:multiLevelType w:val="multilevel"/>
    <w:tmpl w:val="C622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7161E"/>
    <w:multiLevelType w:val="hybridMultilevel"/>
    <w:tmpl w:val="97202B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1D1949"/>
    <w:multiLevelType w:val="hybridMultilevel"/>
    <w:tmpl w:val="E164393E"/>
    <w:lvl w:ilvl="0" w:tplc="6430E0E8">
      <w:start w:val="1"/>
      <w:numFmt w:val="lowerLetter"/>
      <w:lvlText w:val="%1)"/>
      <w:lvlJc w:val="left"/>
      <w:pPr>
        <w:ind w:left="720" w:hanging="360"/>
      </w:pPr>
      <w:rPr>
        <w:rFonts w:ascii="Verdana" w:eastAsiaTheme="minorEastAsia" w:hAnsi="Verdana" w:cstheme="minorBid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276012"/>
    <w:multiLevelType w:val="multilevel"/>
    <w:tmpl w:val="BD16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05B62"/>
    <w:multiLevelType w:val="hybridMultilevel"/>
    <w:tmpl w:val="127C6284"/>
    <w:lvl w:ilvl="0" w:tplc="E07A570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E75D03"/>
    <w:multiLevelType w:val="hybridMultilevel"/>
    <w:tmpl w:val="16169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CD44419"/>
    <w:multiLevelType w:val="hybridMultilevel"/>
    <w:tmpl w:val="578E414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DA93556"/>
    <w:multiLevelType w:val="multilevel"/>
    <w:tmpl w:val="B708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FF61BA"/>
    <w:multiLevelType w:val="multilevel"/>
    <w:tmpl w:val="7F7AF07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398613">
    <w:abstractNumId w:val="5"/>
  </w:num>
  <w:num w:numId="2" w16cid:durableId="1045909615">
    <w:abstractNumId w:val="10"/>
  </w:num>
  <w:num w:numId="3" w16cid:durableId="1816415667">
    <w:abstractNumId w:val="2"/>
  </w:num>
  <w:num w:numId="4" w16cid:durableId="1153180102">
    <w:abstractNumId w:val="7"/>
  </w:num>
  <w:num w:numId="5" w16cid:durableId="140194222">
    <w:abstractNumId w:val="6"/>
  </w:num>
  <w:num w:numId="6" w16cid:durableId="283269548">
    <w:abstractNumId w:val="14"/>
  </w:num>
  <w:num w:numId="7" w16cid:durableId="1950429384">
    <w:abstractNumId w:val="0"/>
  </w:num>
  <w:num w:numId="8" w16cid:durableId="990912397">
    <w:abstractNumId w:val="3"/>
  </w:num>
  <w:num w:numId="9" w16cid:durableId="2127890075">
    <w:abstractNumId w:val="15"/>
  </w:num>
  <w:num w:numId="10" w16cid:durableId="406652640">
    <w:abstractNumId w:val="13"/>
  </w:num>
  <w:num w:numId="11" w16cid:durableId="816917976">
    <w:abstractNumId w:val="1"/>
  </w:num>
  <w:num w:numId="12" w16cid:durableId="1187987785">
    <w:abstractNumId w:val="11"/>
  </w:num>
  <w:num w:numId="13" w16cid:durableId="676466490">
    <w:abstractNumId w:val="12"/>
  </w:num>
  <w:num w:numId="14" w16cid:durableId="1026563817">
    <w:abstractNumId w:val="9"/>
  </w:num>
  <w:num w:numId="15" w16cid:durableId="416171319">
    <w:abstractNumId w:val="8"/>
  </w:num>
  <w:num w:numId="16" w16cid:durableId="5640731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an Martínez Moya">
    <w15:presenceInfo w15:providerId="AD" w15:userId="S::juan.martinez@CGPJ.ES::e22f4a3c-1e89-476c-97e5-e5d82542e321"/>
  </w15:person>
  <w15:person w15:author="Jorge Olaso Alvarez">
    <w15:presenceInfo w15:providerId="AD" w15:userId="S-1-5-21-1644491937-1647877149-725345543-71282"/>
  </w15:person>
  <w15:person w15:author="Daniel Marchionatti Barbosa">
    <w15:presenceInfo w15:providerId="AD" w15:userId="S::daniel.barbosa@cjf.jus.br::92826342-a003-4106-bf6d-19a65d443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5E"/>
    <w:rsid w:val="00001766"/>
    <w:rsid w:val="00002711"/>
    <w:rsid w:val="00006D71"/>
    <w:rsid w:val="00020A0B"/>
    <w:rsid w:val="000847C2"/>
    <w:rsid w:val="00085F92"/>
    <w:rsid w:val="000A1AA2"/>
    <w:rsid w:val="000D028A"/>
    <w:rsid w:val="001164AF"/>
    <w:rsid w:val="0013215B"/>
    <w:rsid w:val="00144951"/>
    <w:rsid w:val="00145DC1"/>
    <w:rsid w:val="00156EFC"/>
    <w:rsid w:val="001653F8"/>
    <w:rsid w:val="001727FD"/>
    <w:rsid w:val="00190AEF"/>
    <w:rsid w:val="001B453A"/>
    <w:rsid w:val="001B6D55"/>
    <w:rsid w:val="001E00BC"/>
    <w:rsid w:val="001E7299"/>
    <w:rsid w:val="00221E8A"/>
    <w:rsid w:val="0025588A"/>
    <w:rsid w:val="002673B2"/>
    <w:rsid w:val="002756BB"/>
    <w:rsid w:val="002823BC"/>
    <w:rsid w:val="002C4307"/>
    <w:rsid w:val="002C4C05"/>
    <w:rsid w:val="002D5254"/>
    <w:rsid w:val="002E085E"/>
    <w:rsid w:val="002E1BB2"/>
    <w:rsid w:val="0030607B"/>
    <w:rsid w:val="003238F8"/>
    <w:rsid w:val="00323DA0"/>
    <w:rsid w:val="00331757"/>
    <w:rsid w:val="0037157F"/>
    <w:rsid w:val="00385864"/>
    <w:rsid w:val="003906CC"/>
    <w:rsid w:val="00393EDD"/>
    <w:rsid w:val="003E1B1F"/>
    <w:rsid w:val="003E729F"/>
    <w:rsid w:val="003E7A3C"/>
    <w:rsid w:val="00427229"/>
    <w:rsid w:val="00477BCA"/>
    <w:rsid w:val="00487C17"/>
    <w:rsid w:val="004974A4"/>
    <w:rsid w:val="004A4BC4"/>
    <w:rsid w:val="004A4F90"/>
    <w:rsid w:val="004A7BCF"/>
    <w:rsid w:val="004D76F6"/>
    <w:rsid w:val="004F7658"/>
    <w:rsid w:val="00504193"/>
    <w:rsid w:val="00517797"/>
    <w:rsid w:val="00523ED5"/>
    <w:rsid w:val="00525F16"/>
    <w:rsid w:val="00553869"/>
    <w:rsid w:val="00587CF3"/>
    <w:rsid w:val="005C41A0"/>
    <w:rsid w:val="005C5AD6"/>
    <w:rsid w:val="005E7A02"/>
    <w:rsid w:val="006118E8"/>
    <w:rsid w:val="00621572"/>
    <w:rsid w:val="00622F22"/>
    <w:rsid w:val="00623490"/>
    <w:rsid w:val="006238CE"/>
    <w:rsid w:val="00644610"/>
    <w:rsid w:val="00664E09"/>
    <w:rsid w:val="006657AF"/>
    <w:rsid w:val="00673852"/>
    <w:rsid w:val="00681769"/>
    <w:rsid w:val="006822B4"/>
    <w:rsid w:val="00684365"/>
    <w:rsid w:val="006861DF"/>
    <w:rsid w:val="006C4FFC"/>
    <w:rsid w:val="006D7540"/>
    <w:rsid w:val="006F618C"/>
    <w:rsid w:val="007025A7"/>
    <w:rsid w:val="00755F3E"/>
    <w:rsid w:val="00766A60"/>
    <w:rsid w:val="00776EC6"/>
    <w:rsid w:val="00776F34"/>
    <w:rsid w:val="00781888"/>
    <w:rsid w:val="00782A6E"/>
    <w:rsid w:val="00786E74"/>
    <w:rsid w:val="00791513"/>
    <w:rsid w:val="00791FBF"/>
    <w:rsid w:val="007A52F7"/>
    <w:rsid w:val="007D443E"/>
    <w:rsid w:val="007D5B98"/>
    <w:rsid w:val="00800A28"/>
    <w:rsid w:val="00806C23"/>
    <w:rsid w:val="008077B9"/>
    <w:rsid w:val="0082062D"/>
    <w:rsid w:val="00831193"/>
    <w:rsid w:val="00853644"/>
    <w:rsid w:val="00866D29"/>
    <w:rsid w:val="008A0B2B"/>
    <w:rsid w:val="008A18D1"/>
    <w:rsid w:val="008C575D"/>
    <w:rsid w:val="008D7683"/>
    <w:rsid w:val="00903EC1"/>
    <w:rsid w:val="00916C01"/>
    <w:rsid w:val="0094210F"/>
    <w:rsid w:val="00942830"/>
    <w:rsid w:val="009578FB"/>
    <w:rsid w:val="00967083"/>
    <w:rsid w:val="009877C7"/>
    <w:rsid w:val="009A23AB"/>
    <w:rsid w:val="009D1054"/>
    <w:rsid w:val="00A161DA"/>
    <w:rsid w:val="00A173CE"/>
    <w:rsid w:val="00A30EE4"/>
    <w:rsid w:val="00A32493"/>
    <w:rsid w:val="00A43CC8"/>
    <w:rsid w:val="00A7100F"/>
    <w:rsid w:val="00AA1467"/>
    <w:rsid w:val="00AA718A"/>
    <w:rsid w:val="00AB2C79"/>
    <w:rsid w:val="00AB580F"/>
    <w:rsid w:val="00AC03D7"/>
    <w:rsid w:val="00AD7BA3"/>
    <w:rsid w:val="00AE0A5C"/>
    <w:rsid w:val="00AF50C5"/>
    <w:rsid w:val="00AF72A9"/>
    <w:rsid w:val="00B15763"/>
    <w:rsid w:val="00B30611"/>
    <w:rsid w:val="00B3164A"/>
    <w:rsid w:val="00B514D4"/>
    <w:rsid w:val="00BA22C7"/>
    <w:rsid w:val="00BB6E3D"/>
    <w:rsid w:val="00BB7E27"/>
    <w:rsid w:val="00BD4220"/>
    <w:rsid w:val="00C02AA3"/>
    <w:rsid w:val="00C31482"/>
    <w:rsid w:val="00C43276"/>
    <w:rsid w:val="00C4364A"/>
    <w:rsid w:val="00C5130C"/>
    <w:rsid w:val="00C55400"/>
    <w:rsid w:val="00C57B97"/>
    <w:rsid w:val="00C744FB"/>
    <w:rsid w:val="00C777E6"/>
    <w:rsid w:val="00C9798B"/>
    <w:rsid w:val="00CA3898"/>
    <w:rsid w:val="00CD0518"/>
    <w:rsid w:val="00CD3751"/>
    <w:rsid w:val="00CE5D24"/>
    <w:rsid w:val="00D0484F"/>
    <w:rsid w:val="00D51550"/>
    <w:rsid w:val="00D52CC0"/>
    <w:rsid w:val="00D57784"/>
    <w:rsid w:val="00D66DE3"/>
    <w:rsid w:val="00D77896"/>
    <w:rsid w:val="00DA5754"/>
    <w:rsid w:val="00DB3E3E"/>
    <w:rsid w:val="00E01B56"/>
    <w:rsid w:val="00E0325E"/>
    <w:rsid w:val="00E05A1D"/>
    <w:rsid w:val="00E067F8"/>
    <w:rsid w:val="00E1046E"/>
    <w:rsid w:val="00E1301F"/>
    <w:rsid w:val="00E20751"/>
    <w:rsid w:val="00E45336"/>
    <w:rsid w:val="00E82B89"/>
    <w:rsid w:val="00EA544E"/>
    <w:rsid w:val="00EB56C3"/>
    <w:rsid w:val="00F32113"/>
    <w:rsid w:val="00F356CF"/>
    <w:rsid w:val="00F36813"/>
    <w:rsid w:val="00F46EAB"/>
    <w:rsid w:val="00F623A7"/>
    <w:rsid w:val="00F67850"/>
    <w:rsid w:val="00FC5002"/>
    <w:rsid w:val="00FD1C77"/>
    <w:rsid w:val="00FD6FB5"/>
    <w:rsid w:val="00FE42BA"/>
    <w:rsid w:val="00FF34B3"/>
    <w:rsid w:val="39DF97F5"/>
    <w:rsid w:val="611292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8627"/>
  <w15:chartTrackingRefBased/>
  <w15:docId w15:val="{DDBF344F-57E9-4C9A-BE0A-CB8EE054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FD"/>
    <w:rPr>
      <w:rFonts w:ascii="Verdana" w:hAnsi="Verdana"/>
      <w:sz w:val="22"/>
    </w:rPr>
  </w:style>
  <w:style w:type="paragraph" w:styleId="Ttulo1">
    <w:name w:val="heading 1"/>
    <w:basedOn w:val="Normal"/>
    <w:next w:val="Normal"/>
    <w:link w:val="Ttulo1Car"/>
    <w:uiPriority w:val="9"/>
    <w:qFormat/>
    <w:rsid w:val="001E00BC"/>
    <w:pPr>
      <w:keepNext/>
      <w:keepLines/>
      <w:spacing w:before="320" w:after="80" w:line="240" w:lineRule="auto"/>
      <w:jc w:val="center"/>
      <w:outlineLvl w:val="0"/>
    </w:pPr>
    <w:rPr>
      <w:rFonts w:eastAsiaTheme="majorEastAsia" w:cstheme="majorBidi"/>
      <w:b/>
      <w:szCs w:val="40"/>
    </w:rPr>
  </w:style>
  <w:style w:type="paragraph" w:styleId="Ttulo2">
    <w:name w:val="heading 2"/>
    <w:basedOn w:val="Normal"/>
    <w:next w:val="Normal"/>
    <w:link w:val="Ttulo2Car"/>
    <w:uiPriority w:val="9"/>
    <w:unhideWhenUsed/>
    <w:qFormat/>
    <w:rsid w:val="001E00BC"/>
    <w:pPr>
      <w:keepNext/>
      <w:keepLines/>
      <w:spacing w:before="160" w:after="40" w:line="240" w:lineRule="auto"/>
      <w:jc w:val="center"/>
      <w:outlineLvl w:val="1"/>
    </w:pPr>
    <w:rPr>
      <w:rFonts w:eastAsiaTheme="majorEastAsia" w:cstheme="majorBidi"/>
      <w:b/>
      <w:szCs w:val="32"/>
    </w:rPr>
  </w:style>
  <w:style w:type="paragraph" w:styleId="Ttulo3">
    <w:name w:val="heading 3"/>
    <w:basedOn w:val="Normal"/>
    <w:next w:val="Normal"/>
    <w:link w:val="Ttulo3Car"/>
    <w:uiPriority w:val="9"/>
    <w:unhideWhenUsed/>
    <w:qFormat/>
    <w:rsid w:val="001E00BC"/>
    <w:pPr>
      <w:keepNext/>
      <w:keepLines/>
      <w:spacing w:before="160" w:after="0" w:line="240" w:lineRule="auto"/>
      <w:outlineLvl w:val="2"/>
    </w:pPr>
    <w:rPr>
      <w:rFonts w:eastAsiaTheme="majorEastAsia" w:cstheme="majorBidi"/>
      <w:szCs w:val="32"/>
    </w:rPr>
  </w:style>
  <w:style w:type="paragraph" w:styleId="Ttulo4">
    <w:name w:val="heading 4"/>
    <w:basedOn w:val="Normal"/>
    <w:next w:val="Normal"/>
    <w:link w:val="Ttulo4Car"/>
    <w:uiPriority w:val="9"/>
    <w:semiHidden/>
    <w:unhideWhenUsed/>
    <w:qFormat/>
    <w:rsid w:val="00866D2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866D2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866D2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866D2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866D29"/>
    <w:pPr>
      <w:keepNext/>
      <w:keepLines/>
      <w:spacing w:before="40" w:after="0"/>
      <w:outlineLvl w:val="7"/>
    </w:pPr>
    <w:rPr>
      <w:rFonts w:asciiTheme="majorHAnsi" w:eastAsiaTheme="majorEastAsia" w:hAnsiTheme="majorHAnsi" w:cstheme="majorBidi"/>
      <w:i/>
      <w:iCs/>
      <w:szCs w:val="22"/>
    </w:rPr>
  </w:style>
  <w:style w:type="paragraph" w:styleId="Ttulo9">
    <w:name w:val="heading 9"/>
    <w:basedOn w:val="Normal"/>
    <w:next w:val="Normal"/>
    <w:link w:val="Ttulo9Car"/>
    <w:uiPriority w:val="9"/>
    <w:semiHidden/>
    <w:unhideWhenUsed/>
    <w:qFormat/>
    <w:rsid w:val="00866D29"/>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a">
    <w:name w:val="Grid Table 1 Light"/>
    <w:basedOn w:val="Tablanormal"/>
    <w:uiPriority w:val="46"/>
    <w:rsid w:val="006446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1E00BC"/>
    <w:rPr>
      <w:rFonts w:ascii="Verdana" w:eastAsiaTheme="majorEastAsia" w:hAnsi="Verdana" w:cstheme="majorBidi"/>
      <w:b/>
      <w:sz w:val="22"/>
      <w:szCs w:val="40"/>
    </w:rPr>
  </w:style>
  <w:style w:type="character" w:customStyle="1" w:styleId="Ttulo2Car">
    <w:name w:val="Título 2 Car"/>
    <w:basedOn w:val="Fuentedeprrafopredeter"/>
    <w:link w:val="Ttulo2"/>
    <w:uiPriority w:val="9"/>
    <w:rsid w:val="001E00BC"/>
    <w:rPr>
      <w:rFonts w:ascii="Verdana" w:eastAsiaTheme="majorEastAsia" w:hAnsi="Verdana" w:cstheme="majorBidi"/>
      <w:b/>
      <w:sz w:val="22"/>
      <w:szCs w:val="32"/>
    </w:rPr>
  </w:style>
  <w:style w:type="table" w:styleId="Tablaconcuadrcula1clara-nfasis1">
    <w:name w:val="Grid Table 1 Light Accent 1"/>
    <w:basedOn w:val="Tablanormal"/>
    <w:uiPriority w:val="46"/>
    <w:rsid w:val="003E1B1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866D29"/>
    <w:pPr>
      <w:outlineLvl w:val="9"/>
    </w:pPr>
  </w:style>
  <w:style w:type="paragraph" w:styleId="TDC1">
    <w:name w:val="toc 1"/>
    <w:basedOn w:val="Normal"/>
    <w:next w:val="Normal"/>
    <w:autoRedefine/>
    <w:uiPriority w:val="39"/>
    <w:unhideWhenUsed/>
    <w:rsid w:val="001E00BC"/>
    <w:pPr>
      <w:tabs>
        <w:tab w:val="right" w:leader="dot" w:pos="8494"/>
      </w:tabs>
      <w:spacing w:after="100"/>
    </w:pPr>
  </w:style>
  <w:style w:type="paragraph" w:styleId="TDC2">
    <w:name w:val="toc 2"/>
    <w:basedOn w:val="Normal"/>
    <w:next w:val="Normal"/>
    <w:autoRedefine/>
    <w:uiPriority w:val="39"/>
    <w:unhideWhenUsed/>
    <w:rsid w:val="009877C7"/>
    <w:pPr>
      <w:spacing w:after="100"/>
      <w:ind w:left="220"/>
    </w:pPr>
  </w:style>
  <w:style w:type="character" w:styleId="Hipervnculo">
    <w:name w:val="Hyperlink"/>
    <w:basedOn w:val="Fuentedeprrafopredeter"/>
    <w:uiPriority w:val="99"/>
    <w:unhideWhenUsed/>
    <w:rsid w:val="009877C7"/>
    <w:rPr>
      <w:color w:val="0563C1" w:themeColor="hyperlink"/>
      <w:u w:val="single"/>
    </w:rPr>
  </w:style>
  <w:style w:type="character" w:customStyle="1" w:styleId="Ttulo3Car">
    <w:name w:val="Título 3 Car"/>
    <w:basedOn w:val="Fuentedeprrafopredeter"/>
    <w:link w:val="Ttulo3"/>
    <w:uiPriority w:val="9"/>
    <w:rsid w:val="001E00BC"/>
    <w:rPr>
      <w:rFonts w:ascii="Verdana" w:eastAsiaTheme="majorEastAsia" w:hAnsi="Verdana" w:cstheme="majorBidi"/>
      <w:sz w:val="22"/>
      <w:szCs w:val="32"/>
    </w:rPr>
  </w:style>
  <w:style w:type="character" w:customStyle="1" w:styleId="Ttulo4Car">
    <w:name w:val="Título 4 Car"/>
    <w:basedOn w:val="Fuentedeprrafopredeter"/>
    <w:link w:val="Ttulo4"/>
    <w:uiPriority w:val="9"/>
    <w:semiHidden/>
    <w:rsid w:val="00866D29"/>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866D29"/>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866D29"/>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866D29"/>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866D29"/>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866D29"/>
    <w:rPr>
      <w:b/>
      <w:bCs/>
      <w:i/>
      <w:iCs/>
    </w:rPr>
  </w:style>
  <w:style w:type="paragraph" w:styleId="Descripcin">
    <w:name w:val="caption"/>
    <w:basedOn w:val="Normal"/>
    <w:next w:val="Normal"/>
    <w:uiPriority w:val="35"/>
    <w:semiHidden/>
    <w:unhideWhenUsed/>
    <w:qFormat/>
    <w:rsid w:val="00866D29"/>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866D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866D2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866D29"/>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866D29"/>
    <w:rPr>
      <w:color w:val="44546A" w:themeColor="text2"/>
      <w:sz w:val="28"/>
      <w:szCs w:val="28"/>
    </w:rPr>
  </w:style>
  <w:style w:type="character" w:styleId="Textoennegrita">
    <w:name w:val="Strong"/>
    <w:basedOn w:val="Fuentedeprrafopredeter"/>
    <w:uiPriority w:val="22"/>
    <w:qFormat/>
    <w:rsid w:val="00866D29"/>
    <w:rPr>
      <w:b/>
      <w:bCs/>
    </w:rPr>
  </w:style>
  <w:style w:type="character" w:styleId="nfasis">
    <w:name w:val="Emphasis"/>
    <w:basedOn w:val="Fuentedeprrafopredeter"/>
    <w:uiPriority w:val="20"/>
    <w:qFormat/>
    <w:rsid w:val="00866D29"/>
    <w:rPr>
      <w:i/>
      <w:iCs/>
      <w:color w:val="000000" w:themeColor="text1"/>
    </w:rPr>
  </w:style>
  <w:style w:type="paragraph" w:styleId="Sinespaciado">
    <w:name w:val="No Spacing"/>
    <w:uiPriority w:val="1"/>
    <w:qFormat/>
    <w:rsid w:val="001727FD"/>
    <w:pPr>
      <w:spacing w:after="0" w:line="240" w:lineRule="auto"/>
    </w:pPr>
    <w:rPr>
      <w:rFonts w:ascii="Verdana" w:hAnsi="Verdana"/>
      <w:sz w:val="22"/>
    </w:rPr>
  </w:style>
  <w:style w:type="paragraph" w:styleId="Cita">
    <w:name w:val="Quote"/>
    <w:basedOn w:val="Normal"/>
    <w:next w:val="Normal"/>
    <w:link w:val="CitaCar"/>
    <w:uiPriority w:val="29"/>
    <w:qFormat/>
    <w:rsid w:val="00866D29"/>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866D29"/>
    <w:rPr>
      <w:i/>
      <w:iCs/>
      <w:color w:val="7B7B7B" w:themeColor="accent3" w:themeShade="BF"/>
      <w:sz w:val="24"/>
      <w:szCs w:val="24"/>
    </w:rPr>
  </w:style>
  <w:style w:type="paragraph" w:styleId="Citadestacada">
    <w:name w:val="Intense Quote"/>
    <w:basedOn w:val="Normal"/>
    <w:next w:val="Normal"/>
    <w:link w:val="CitadestacadaCar"/>
    <w:uiPriority w:val="30"/>
    <w:qFormat/>
    <w:rsid w:val="00866D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866D29"/>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866D29"/>
    <w:rPr>
      <w:i/>
      <w:iCs/>
      <w:color w:val="595959" w:themeColor="text1" w:themeTint="A6"/>
    </w:rPr>
  </w:style>
  <w:style w:type="character" w:styleId="nfasisintenso">
    <w:name w:val="Intense Emphasis"/>
    <w:basedOn w:val="Fuentedeprrafopredeter"/>
    <w:uiPriority w:val="21"/>
    <w:qFormat/>
    <w:rsid w:val="00866D29"/>
    <w:rPr>
      <w:b/>
      <w:bCs/>
      <w:i/>
      <w:iCs/>
      <w:color w:val="auto"/>
    </w:rPr>
  </w:style>
  <w:style w:type="character" w:styleId="Referenciasutil">
    <w:name w:val="Subtle Reference"/>
    <w:basedOn w:val="Fuentedeprrafopredeter"/>
    <w:uiPriority w:val="31"/>
    <w:qFormat/>
    <w:rsid w:val="00866D29"/>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866D29"/>
    <w:rPr>
      <w:b/>
      <w:bCs/>
      <w:caps w:val="0"/>
      <w:smallCaps/>
      <w:color w:val="auto"/>
      <w:spacing w:val="0"/>
      <w:u w:val="single"/>
    </w:rPr>
  </w:style>
  <w:style w:type="character" w:styleId="Ttulodellibro">
    <w:name w:val="Book Title"/>
    <w:basedOn w:val="Fuentedeprrafopredeter"/>
    <w:uiPriority w:val="33"/>
    <w:qFormat/>
    <w:rsid w:val="00866D29"/>
    <w:rPr>
      <w:b/>
      <w:bCs/>
      <w:caps w:val="0"/>
      <w:smallCaps/>
      <w:spacing w:val="0"/>
    </w:rPr>
  </w:style>
  <w:style w:type="paragraph" w:styleId="TDC3">
    <w:name w:val="toc 3"/>
    <w:basedOn w:val="Normal"/>
    <w:next w:val="Normal"/>
    <w:autoRedefine/>
    <w:uiPriority w:val="39"/>
    <w:unhideWhenUsed/>
    <w:rsid w:val="00831193"/>
    <w:pPr>
      <w:spacing w:after="100"/>
      <w:ind w:left="420"/>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2D5254"/>
    <w:pPr>
      <w:spacing w:after="0" w:line="240" w:lineRule="auto"/>
    </w:pPr>
  </w:style>
  <w:style w:type="paragraph" w:styleId="Prrafodelista">
    <w:name w:val="List Paragraph"/>
    <w:basedOn w:val="Normal"/>
    <w:uiPriority w:val="34"/>
    <w:qFormat/>
    <w:rsid w:val="001E7299"/>
    <w:pPr>
      <w:ind w:left="720"/>
      <w:contextualSpacing/>
    </w:pPr>
  </w:style>
  <w:style w:type="paragraph" w:styleId="Encabezado">
    <w:name w:val="header"/>
    <w:basedOn w:val="Normal"/>
    <w:link w:val="EncabezadoCar"/>
    <w:uiPriority w:val="99"/>
    <w:unhideWhenUsed/>
    <w:rsid w:val="001E00BC"/>
    <w:pPr>
      <w:tabs>
        <w:tab w:val="center" w:pos="4252"/>
        <w:tab w:val="right" w:pos="8504"/>
      </w:tabs>
      <w:spacing w:after="0" w:line="240" w:lineRule="auto"/>
    </w:pPr>
    <w:rPr>
      <w:rFonts w:eastAsiaTheme="minorHAnsi"/>
      <w:szCs w:val="22"/>
      <w:lang w:val="es-ES"/>
    </w:rPr>
  </w:style>
  <w:style w:type="character" w:customStyle="1" w:styleId="EncabezadoCar">
    <w:name w:val="Encabezado Car"/>
    <w:basedOn w:val="Fuentedeprrafopredeter"/>
    <w:link w:val="Encabezado"/>
    <w:uiPriority w:val="99"/>
    <w:rsid w:val="001E00BC"/>
    <w:rPr>
      <w:rFonts w:eastAsiaTheme="minorHAnsi"/>
      <w:sz w:val="22"/>
      <w:szCs w:val="22"/>
      <w:lang w:val="es-ES"/>
    </w:rPr>
  </w:style>
  <w:style w:type="paragraph" w:styleId="Piedepgina">
    <w:name w:val="footer"/>
    <w:basedOn w:val="Normal"/>
    <w:link w:val="PiedepginaCar"/>
    <w:uiPriority w:val="99"/>
    <w:unhideWhenUsed/>
    <w:rsid w:val="001E00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00BC"/>
  </w:style>
  <w:style w:type="character" w:styleId="Mencinsinresolver">
    <w:name w:val="Unresolved Mention"/>
    <w:basedOn w:val="Fuentedeprrafopredeter"/>
    <w:uiPriority w:val="99"/>
    <w:semiHidden/>
    <w:unhideWhenUsed/>
    <w:rsid w:val="00CE5D24"/>
    <w:rPr>
      <w:color w:val="605E5C"/>
      <w:shd w:val="clear" w:color="auto" w:fill="E1DFDD"/>
    </w:rPr>
  </w:style>
  <w:style w:type="character" w:styleId="Hipervnculovisitado">
    <w:name w:val="FollowedHyperlink"/>
    <w:basedOn w:val="Fuentedeprrafopredeter"/>
    <w:uiPriority w:val="99"/>
    <w:semiHidden/>
    <w:unhideWhenUsed/>
    <w:rsid w:val="00CE5D24"/>
    <w:rPr>
      <w:color w:val="954F72" w:themeColor="followedHyperlink"/>
      <w:u w:val="single"/>
    </w:rPr>
  </w:style>
  <w:style w:type="paragraph" w:customStyle="1" w:styleId="paragraph">
    <w:name w:val="paragraph"/>
    <w:basedOn w:val="Normal"/>
    <w:rsid w:val="002E1B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uentedeprrafopredeter"/>
    <w:rsid w:val="002E1BB2"/>
  </w:style>
  <w:style w:type="character" w:customStyle="1" w:styleId="eop">
    <w:name w:val="eop"/>
    <w:basedOn w:val="Fuentedeprrafopredeter"/>
    <w:rsid w:val="002E1BB2"/>
  </w:style>
  <w:style w:type="table" w:styleId="Tablaconcuadrcula">
    <w:name w:val="Table Grid"/>
    <w:basedOn w:val="Tablanormal"/>
    <w:uiPriority w:val="39"/>
    <w:rsid w:val="0095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52F7"/>
    <w:pPr>
      <w:autoSpaceDE w:val="0"/>
      <w:autoSpaceDN w:val="0"/>
      <w:adjustRightInd w:val="0"/>
      <w:spacing w:after="0" w:line="240" w:lineRule="auto"/>
    </w:pPr>
    <w:rPr>
      <w:rFonts w:ascii="Times New Roman" w:eastAsiaTheme="minorHAnsi" w:hAnsi="Times New Roman" w:cs="Times New Roman"/>
      <w:color w:val="000000"/>
      <w:sz w:val="24"/>
      <w:szCs w:val="24"/>
      <w:lang w:val="es-ES"/>
      <w14:ligatures w14:val="standardContextual"/>
    </w:rPr>
  </w:style>
  <w:style w:type="paragraph" w:styleId="Textonotapie">
    <w:name w:val="footnote text"/>
    <w:basedOn w:val="Normal"/>
    <w:link w:val="TextonotapieCar"/>
    <w:uiPriority w:val="99"/>
    <w:semiHidden/>
    <w:unhideWhenUsed/>
    <w:rsid w:val="007A5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2F7"/>
    <w:rPr>
      <w:rFonts w:ascii="Verdana" w:hAnsi="Verdana"/>
      <w:sz w:val="20"/>
      <w:szCs w:val="20"/>
    </w:rPr>
  </w:style>
  <w:style w:type="character" w:styleId="Refdenotaalpie">
    <w:name w:val="footnote reference"/>
    <w:basedOn w:val="Fuentedeprrafopredeter"/>
    <w:uiPriority w:val="99"/>
    <w:semiHidden/>
    <w:unhideWhenUsed/>
    <w:rsid w:val="007A52F7"/>
    <w:rPr>
      <w:vertAlign w:val="superscript"/>
    </w:rPr>
  </w:style>
  <w:style w:type="paragraph" w:styleId="Asuntodelcomentario">
    <w:name w:val="annotation subject"/>
    <w:basedOn w:val="Textocomentario"/>
    <w:next w:val="Textocomentario"/>
    <w:link w:val="AsuntodelcomentarioCar"/>
    <w:uiPriority w:val="99"/>
    <w:semiHidden/>
    <w:unhideWhenUsed/>
    <w:rsid w:val="001653F8"/>
    <w:rPr>
      <w:b/>
      <w:bCs/>
    </w:rPr>
  </w:style>
  <w:style w:type="character" w:customStyle="1" w:styleId="AsuntodelcomentarioCar">
    <w:name w:val="Asunto del comentario Car"/>
    <w:basedOn w:val="TextocomentarioCar"/>
    <w:link w:val="Asuntodelcomentario"/>
    <w:uiPriority w:val="99"/>
    <w:semiHidden/>
    <w:rsid w:val="001653F8"/>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916">
      <w:bodyDiv w:val="1"/>
      <w:marLeft w:val="0"/>
      <w:marRight w:val="0"/>
      <w:marTop w:val="0"/>
      <w:marBottom w:val="0"/>
      <w:divBdr>
        <w:top w:val="none" w:sz="0" w:space="0" w:color="auto"/>
        <w:left w:val="none" w:sz="0" w:space="0" w:color="auto"/>
        <w:bottom w:val="none" w:sz="0" w:space="0" w:color="auto"/>
        <w:right w:val="none" w:sz="0" w:space="0" w:color="auto"/>
      </w:divBdr>
    </w:div>
    <w:div w:id="113208024">
      <w:bodyDiv w:val="1"/>
      <w:marLeft w:val="0"/>
      <w:marRight w:val="0"/>
      <w:marTop w:val="0"/>
      <w:marBottom w:val="0"/>
      <w:divBdr>
        <w:top w:val="none" w:sz="0" w:space="0" w:color="auto"/>
        <w:left w:val="none" w:sz="0" w:space="0" w:color="auto"/>
        <w:bottom w:val="none" w:sz="0" w:space="0" w:color="auto"/>
        <w:right w:val="none" w:sz="0" w:space="0" w:color="auto"/>
      </w:divBdr>
    </w:div>
    <w:div w:id="176428067">
      <w:bodyDiv w:val="1"/>
      <w:marLeft w:val="0"/>
      <w:marRight w:val="0"/>
      <w:marTop w:val="0"/>
      <w:marBottom w:val="0"/>
      <w:divBdr>
        <w:top w:val="none" w:sz="0" w:space="0" w:color="auto"/>
        <w:left w:val="none" w:sz="0" w:space="0" w:color="auto"/>
        <w:bottom w:val="none" w:sz="0" w:space="0" w:color="auto"/>
        <w:right w:val="none" w:sz="0" w:space="0" w:color="auto"/>
      </w:divBdr>
      <w:divsChild>
        <w:div w:id="1830755894">
          <w:marLeft w:val="0"/>
          <w:marRight w:val="0"/>
          <w:marTop w:val="0"/>
          <w:marBottom w:val="0"/>
          <w:divBdr>
            <w:top w:val="none" w:sz="0" w:space="0" w:color="auto"/>
            <w:left w:val="none" w:sz="0" w:space="0" w:color="auto"/>
            <w:bottom w:val="none" w:sz="0" w:space="0" w:color="auto"/>
            <w:right w:val="none" w:sz="0" w:space="0" w:color="auto"/>
          </w:divBdr>
        </w:div>
      </w:divsChild>
    </w:div>
    <w:div w:id="180509097">
      <w:bodyDiv w:val="1"/>
      <w:marLeft w:val="0"/>
      <w:marRight w:val="0"/>
      <w:marTop w:val="0"/>
      <w:marBottom w:val="0"/>
      <w:divBdr>
        <w:top w:val="none" w:sz="0" w:space="0" w:color="auto"/>
        <w:left w:val="none" w:sz="0" w:space="0" w:color="auto"/>
        <w:bottom w:val="none" w:sz="0" w:space="0" w:color="auto"/>
        <w:right w:val="none" w:sz="0" w:space="0" w:color="auto"/>
      </w:divBdr>
    </w:div>
    <w:div w:id="236862093">
      <w:bodyDiv w:val="1"/>
      <w:marLeft w:val="0"/>
      <w:marRight w:val="0"/>
      <w:marTop w:val="0"/>
      <w:marBottom w:val="0"/>
      <w:divBdr>
        <w:top w:val="none" w:sz="0" w:space="0" w:color="auto"/>
        <w:left w:val="none" w:sz="0" w:space="0" w:color="auto"/>
        <w:bottom w:val="none" w:sz="0" w:space="0" w:color="auto"/>
        <w:right w:val="none" w:sz="0" w:space="0" w:color="auto"/>
      </w:divBdr>
      <w:divsChild>
        <w:div w:id="212739273">
          <w:marLeft w:val="0"/>
          <w:marRight w:val="0"/>
          <w:marTop w:val="0"/>
          <w:marBottom w:val="0"/>
          <w:divBdr>
            <w:top w:val="none" w:sz="0" w:space="0" w:color="auto"/>
            <w:left w:val="none" w:sz="0" w:space="0" w:color="auto"/>
            <w:bottom w:val="none" w:sz="0" w:space="0" w:color="auto"/>
            <w:right w:val="none" w:sz="0" w:space="0" w:color="auto"/>
          </w:divBdr>
        </w:div>
        <w:div w:id="998965897">
          <w:marLeft w:val="0"/>
          <w:marRight w:val="0"/>
          <w:marTop w:val="0"/>
          <w:marBottom w:val="0"/>
          <w:divBdr>
            <w:top w:val="none" w:sz="0" w:space="0" w:color="auto"/>
            <w:left w:val="none" w:sz="0" w:space="0" w:color="auto"/>
            <w:bottom w:val="none" w:sz="0" w:space="0" w:color="auto"/>
            <w:right w:val="none" w:sz="0" w:space="0" w:color="auto"/>
          </w:divBdr>
        </w:div>
        <w:div w:id="1566597997">
          <w:marLeft w:val="0"/>
          <w:marRight w:val="0"/>
          <w:marTop w:val="0"/>
          <w:marBottom w:val="0"/>
          <w:divBdr>
            <w:top w:val="none" w:sz="0" w:space="0" w:color="auto"/>
            <w:left w:val="none" w:sz="0" w:space="0" w:color="auto"/>
            <w:bottom w:val="none" w:sz="0" w:space="0" w:color="auto"/>
            <w:right w:val="none" w:sz="0" w:space="0" w:color="auto"/>
          </w:divBdr>
        </w:div>
        <w:div w:id="2134204528">
          <w:marLeft w:val="0"/>
          <w:marRight w:val="0"/>
          <w:marTop w:val="0"/>
          <w:marBottom w:val="0"/>
          <w:divBdr>
            <w:top w:val="none" w:sz="0" w:space="0" w:color="auto"/>
            <w:left w:val="none" w:sz="0" w:space="0" w:color="auto"/>
            <w:bottom w:val="none" w:sz="0" w:space="0" w:color="auto"/>
            <w:right w:val="none" w:sz="0" w:space="0" w:color="auto"/>
          </w:divBdr>
        </w:div>
        <w:div w:id="1091896200">
          <w:marLeft w:val="0"/>
          <w:marRight w:val="0"/>
          <w:marTop w:val="0"/>
          <w:marBottom w:val="0"/>
          <w:divBdr>
            <w:top w:val="none" w:sz="0" w:space="0" w:color="auto"/>
            <w:left w:val="none" w:sz="0" w:space="0" w:color="auto"/>
            <w:bottom w:val="none" w:sz="0" w:space="0" w:color="auto"/>
            <w:right w:val="none" w:sz="0" w:space="0" w:color="auto"/>
          </w:divBdr>
          <w:divsChild>
            <w:div w:id="1021854850">
              <w:marLeft w:val="-75"/>
              <w:marRight w:val="0"/>
              <w:marTop w:val="30"/>
              <w:marBottom w:val="30"/>
              <w:divBdr>
                <w:top w:val="none" w:sz="0" w:space="0" w:color="auto"/>
                <w:left w:val="none" w:sz="0" w:space="0" w:color="auto"/>
                <w:bottom w:val="none" w:sz="0" w:space="0" w:color="auto"/>
                <w:right w:val="none" w:sz="0" w:space="0" w:color="auto"/>
              </w:divBdr>
              <w:divsChild>
                <w:div w:id="72973170">
                  <w:marLeft w:val="0"/>
                  <w:marRight w:val="0"/>
                  <w:marTop w:val="0"/>
                  <w:marBottom w:val="0"/>
                  <w:divBdr>
                    <w:top w:val="none" w:sz="0" w:space="0" w:color="auto"/>
                    <w:left w:val="none" w:sz="0" w:space="0" w:color="auto"/>
                    <w:bottom w:val="none" w:sz="0" w:space="0" w:color="auto"/>
                    <w:right w:val="none" w:sz="0" w:space="0" w:color="auto"/>
                  </w:divBdr>
                  <w:divsChild>
                    <w:div w:id="1570534618">
                      <w:marLeft w:val="0"/>
                      <w:marRight w:val="0"/>
                      <w:marTop w:val="0"/>
                      <w:marBottom w:val="0"/>
                      <w:divBdr>
                        <w:top w:val="none" w:sz="0" w:space="0" w:color="auto"/>
                        <w:left w:val="none" w:sz="0" w:space="0" w:color="auto"/>
                        <w:bottom w:val="none" w:sz="0" w:space="0" w:color="auto"/>
                        <w:right w:val="none" w:sz="0" w:space="0" w:color="auto"/>
                      </w:divBdr>
                    </w:div>
                  </w:divsChild>
                </w:div>
                <w:div w:id="1635401941">
                  <w:marLeft w:val="0"/>
                  <w:marRight w:val="0"/>
                  <w:marTop w:val="0"/>
                  <w:marBottom w:val="0"/>
                  <w:divBdr>
                    <w:top w:val="none" w:sz="0" w:space="0" w:color="auto"/>
                    <w:left w:val="none" w:sz="0" w:space="0" w:color="auto"/>
                    <w:bottom w:val="none" w:sz="0" w:space="0" w:color="auto"/>
                    <w:right w:val="none" w:sz="0" w:space="0" w:color="auto"/>
                  </w:divBdr>
                  <w:divsChild>
                    <w:div w:id="2096975573">
                      <w:marLeft w:val="0"/>
                      <w:marRight w:val="0"/>
                      <w:marTop w:val="0"/>
                      <w:marBottom w:val="0"/>
                      <w:divBdr>
                        <w:top w:val="none" w:sz="0" w:space="0" w:color="auto"/>
                        <w:left w:val="none" w:sz="0" w:space="0" w:color="auto"/>
                        <w:bottom w:val="none" w:sz="0" w:space="0" w:color="auto"/>
                        <w:right w:val="none" w:sz="0" w:space="0" w:color="auto"/>
                      </w:divBdr>
                    </w:div>
                  </w:divsChild>
                </w:div>
                <w:div w:id="849181905">
                  <w:marLeft w:val="0"/>
                  <w:marRight w:val="0"/>
                  <w:marTop w:val="0"/>
                  <w:marBottom w:val="0"/>
                  <w:divBdr>
                    <w:top w:val="none" w:sz="0" w:space="0" w:color="auto"/>
                    <w:left w:val="none" w:sz="0" w:space="0" w:color="auto"/>
                    <w:bottom w:val="none" w:sz="0" w:space="0" w:color="auto"/>
                    <w:right w:val="none" w:sz="0" w:space="0" w:color="auto"/>
                  </w:divBdr>
                  <w:divsChild>
                    <w:div w:id="1288701510">
                      <w:marLeft w:val="0"/>
                      <w:marRight w:val="0"/>
                      <w:marTop w:val="0"/>
                      <w:marBottom w:val="0"/>
                      <w:divBdr>
                        <w:top w:val="none" w:sz="0" w:space="0" w:color="auto"/>
                        <w:left w:val="none" w:sz="0" w:space="0" w:color="auto"/>
                        <w:bottom w:val="none" w:sz="0" w:space="0" w:color="auto"/>
                        <w:right w:val="none" w:sz="0" w:space="0" w:color="auto"/>
                      </w:divBdr>
                    </w:div>
                  </w:divsChild>
                </w:div>
                <w:div w:id="237179634">
                  <w:marLeft w:val="0"/>
                  <w:marRight w:val="0"/>
                  <w:marTop w:val="0"/>
                  <w:marBottom w:val="0"/>
                  <w:divBdr>
                    <w:top w:val="none" w:sz="0" w:space="0" w:color="auto"/>
                    <w:left w:val="none" w:sz="0" w:space="0" w:color="auto"/>
                    <w:bottom w:val="none" w:sz="0" w:space="0" w:color="auto"/>
                    <w:right w:val="none" w:sz="0" w:space="0" w:color="auto"/>
                  </w:divBdr>
                  <w:divsChild>
                    <w:div w:id="96216737">
                      <w:marLeft w:val="0"/>
                      <w:marRight w:val="0"/>
                      <w:marTop w:val="0"/>
                      <w:marBottom w:val="0"/>
                      <w:divBdr>
                        <w:top w:val="none" w:sz="0" w:space="0" w:color="auto"/>
                        <w:left w:val="none" w:sz="0" w:space="0" w:color="auto"/>
                        <w:bottom w:val="none" w:sz="0" w:space="0" w:color="auto"/>
                        <w:right w:val="none" w:sz="0" w:space="0" w:color="auto"/>
                      </w:divBdr>
                    </w:div>
                  </w:divsChild>
                </w:div>
                <w:div w:id="1966080411">
                  <w:marLeft w:val="0"/>
                  <w:marRight w:val="0"/>
                  <w:marTop w:val="0"/>
                  <w:marBottom w:val="0"/>
                  <w:divBdr>
                    <w:top w:val="none" w:sz="0" w:space="0" w:color="auto"/>
                    <w:left w:val="none" w:sz="0" w:space="0" w:color="auto"/>
                    <w:bottom w:val="none" w:sz="0" w:space="0" w:color="auto"/>
                    <w:right w:val="none" w:sz="0" w:space="0" w:color="auto"/>
                  </w:divBdr>
                  <w:divsChild>
                    <w:div w:id="1702197570">
                      <w:marLeft w:val="0"/>
                      <w:marRight w:val="0"/>
                      <w:marTop w:val="0"/>
                      <w:marBottom w:val="0"/>
                      <w:divBdr>
                        <w:top w:val="none" w:sz="0" w:space="0" w:color="auto"/>
                        <w:left w:val="none" w:sz="0" w:space="0" w:color="auto"/>
                        <w:bottom w:val="none" w:sz="0" w:space="0" w:color="auto"/>
                        <w:right w:val="none" w:sz="0" w:space="0" w:color="auto"/>
                      </w:divBdr>
                    </w:div>
                  </w:divsChild>
                </w:div>
                <w:div w:id="1467116512">
                  <w:marLeft w:val="0"/>
                  <w:marRight w:val="0"/>
                  <w:marTop w:val="0"/>
                  <w:marBottom w:val="0"/>
                  <w:divBdr>
                    <w:top w:val="none" w:sz="0" w:space="0" w:color="auto"/>
                    <w:left w:val="none" w:sz="0" w:space="0" w:color="auto"/>
                    <w:bottom w:val="none" w:sz="0" w:space="0" w:color="auto"/>
                    <w:right w:val="none" w:sz="0" w:space="0" w:color="auto"/>
                  </w:divBdr>
                  <w:divsChild>
                    <w:div w:id="537553156">
                      <w:marLeft w:val="0"/>
                      <w:marRight w:val="0"/>
                      <w:marTop w:val="0"/>
                      <w:marBottom w:val="0"/>
                      <w:divBdr>
                        <w:top w:val="none" w:sz="0" w:space="0" w:color="auto"/>
                        <w:left w:val="none" w:sz="0" w:space="0" w:color="auto"/>
                        <w:bottom w:val="none" w:sz="0" w:space="0" w:color="auto"/>
                        <w:right w:val="none" w:sz="0" w:space="0" w:color="auto"/>
                      </w:divBdr>
                    </w:div>
                  </w:divsChild>
                </w:div>
                <w:div w:id="821431978">
                  <w:marLeft w:val="0"/>
                  <w:marRight w:val="0"/>
                  <w:marTop w:val="0"/>
                  <w:marBottom w:val="0"/>
                  <w:divBdr>
                    <w:top w:val="none" w:sz="0" w:space="0" w:color="auto"/>
                    <w:left w:val="none" w:sz="0" w:space="0" w:color="auto"/>
                    <w:bottom w:val="none" w:sz="0" w:space="0" w:color="auto"/>
                    <w:right w:val="none" w:sz="0" w:space="0" w:color="auto"/>
                  </w:divBdr>
                  <w:divsChild>
                    <w:div w:id="395592890">
                      <w:marLeft w:val="0"/>
                      <w:marRight w:val="0"/>
                      <w:marTop w:val="0"/>
                      <w:marBottom w:val="0"/>
                      <w:divBdr>
                        <w:top w:val="none" w:sz="0" w:space="0" w:color="auto"/>
                        <w:left w:val="none" w:sz="0" w:space="0" w:color="auto"/>
                        <w:bottom w:val="none" w:sz="0" w:space="0" w:color="auto"/>
                        <w:right w:val="none" w:sz="0" w:space="0" w:color="auto"/>
                      </w:divBdr>
                    </w:div>
                  </w:divsChild>
                </w:div>
                <w:div w:id="1564831391">
                  <w:marLeft w:val="0"/>
                  <w:marRight w:val="0"/>
                  <w:marTop w:val="0"/>
                  <w:marBottom w:val="0"/>
                  <w:divBdr>
                    <w:top w:val="none" w:sz="0" w:space="0" w:color="auto"/>
                    <w:left w:val="none" w:sz="0" w:space="0" w:color="auto"/>
                    <w:bottom w:val="none" w:sz="0" w:space="0" w:color="auto"/>
                    <w:right w:val="none" w:sz="0" w:space="0" w:color="auto"/>
                  </w:divBdr>
                  <w:divsChild>
                    <w:div w:id="490369545">
                      <w:marLeft w:val="0"/>
                      <w:marRight w:val="0"/>
                      <w:marTop w:val="0"/>
                      <w:marBottom w:val="0"/>
                      <w:divBdr>
                        <w:top w:val="none" w:sz="0" w:space="0" w:color="auto"/>
                        <w:left w:val="none" w:sz="0" w:space="0" w:color="auto"/>
                        <w:bottom w:val="none" w:sz="0" w:space="0" w:color="auto"/>
                        <w:right w:val="none" w:sz="0" w:space="0" w:color="auto"/>
                      </w:divBdr>
                    </w:div>
                  </w:divsChild>
                </w:div>
                <w:div w:id="614362994">
                  <w:marLeft w:val="0"/>
                  <w:marRight w:val="0"/>
                  <w:marTop w:val="0"/>
                  <w:marBottom w:val="0"/>
                  <w:divBdr>
                    <w:top w:val="none" w:sz="0" w:space="0" w:color="auto"/>
                    <w:left w:val="none" w:sz="0" w:space="0" w:color="auto"/>
                    <w:bottom w:val="none" w:sz="0" w:space="0" w:color="auto"/>
                    <w:right w:val="none" w:sz="0" w:space="0" w:color="auto"/>
                  </w:divBdr>
                  <w:divsChild>
                    <w:div w:id="3359913">
                      <w:marLeft w:val="0"/>
                      <w:marRight w:val="0"/>
                      <w:marTop w:val="0"/>
                      <w:marBottom w:val="0"/>
                      <w:divBdr>
                        <w:top w:val="none" w:sz="0" w:space="0" w:color="auto"/>
                        <w:left w:val="none" w:sz="0" w:space="0" w:color="auto"/>
                        <w:bottom w:val="none" w:sz="0" w:space="0" w:color="auto"/>
                        <w:right w:val="none" w:sz="0" w:space="0" w:color="auto"/>
                      </w:divBdr>
                    </w:div>
                  </w:divsChild>
                </w:div>
                <w:div w:id="232131300">
                  <w:marLeft w:val="0"/>
                  <w:marRight w:val="0"/>
                  <w:marTop w:val="0"/>
                  <w:marBottom w:val="0"/>
                  <w:divBdr>
                    <w:top w:val="none" w:sz="0" w:space="0" w:color="auto"/>
                    <w:left w:val="none" w:sz="0" w:space="0" w:color="auto"/>
                    <w:bottom w:val="none" w:sz="0" w:space="0" w:color="auto"/>
                    <w:right w:val="none" w:sz="0" w:space="0" w:color="auto"/>
                  </w:divBdr>
                  <w:divsChild>
                    <w:div w:id="242185251">
                      <w:marLeft w:val="0"/>
                      <w:marRight w:val="0"/>
                      <w:marTop w:val="0"/>
                      <w:marBottom w:val="0"/>
                      <w:divBdr>
                        <w:top w:val="none" w:sz="0" w:space="0" w:color="auto"/>
                        <w:left w:val="none" w:sz="0" w:space="0" w:color="auto"/>
                        <w:bottom w:val="none" w:sz="0" w:space="0" w:color="auto"/>
                        <w:right w:val="none" w:sz="0" w:space="0" w:color="auto"/>
                      </w:divBdr>
                    </w:div>
                  </w:divsChild>
                </w:div>
                <w:div w:id="1102411842">
                  <w:marLeft w:val="0"/>
                  <w:marRight w:val="0"/>
                  <w:marTop w:val="0"/>
                  <w:marBottom w:val="0"/>
                  <w:divBdr>
                    <w:top w:val="none" w:sz="0" w:space="0" w:color="auto"/>
                    <w:left w:val="none" w:sz="0" w:space="0" w:color="auto"/>
                    <w:bottom w:val="none" w:sz="0" w:space="0" w:color="auto"/>
                    <w:right w:val="none" w:sz="0" w:space="0" w:color="auto"/>
                  </w:divBdr>
                  <w:divsChild>
                    <w:div w:id="1629898929">
                      <w:marLeft w:val="0"/>
                      <w:marRight w:val="0"/>
                      <w:marTop w:val="0"/>
                      <w:marBottom w:val="0"/>
                      <w:divBdr>
                        <w:top w:val="none" w:sz="0" w:space="0" w:color="auto"/>
                        <w:left w:val="none" w:sz="0" w:space="0" w:color="auto"/>
                        <w:bottom w:val="none" w:sz="0" w:space="0" w:color="auto"/>
                        <w:right w:val="none" w:sz="0" w:space="0" w:color="auto"/>
                      </w:divBdr>
                    </w:div>
                  </w:divsChild>
                </w:div>
                <w:div w:id="1603562951">
                  <w:marLeft w:val="0"/>
                  <w:marRight w:val="0"/>
                  <w:marTop w:val="0"/>
                  <w:marBottom w:val="0"/>
                  <w:divBdr>
                    <w:top w:val="none" w:sz="0" w:space="0" w:color="auto"/>
                    <w:left w:val="none" w:sz="0" w:space="0" w:color="auto"/>
                    <w:bottom w:val="none" w:sz="0" w:space="0" w:color="auto"/>
                    <w:right w:val="none" w:sz="0" w:space="0" w:color="auto"/>
                  </w:divBdr>
                  <w:divsChild>
                    <w:div w:id="9015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2765">
          <w:marLeft w:val="0"/>
          <w:marRight w:val="0"/>
          <w:marTop w:val="0"/>
          <w:marBottom w:val="0"/>
          <w:divBdr>
            <w:top w:val="none" w:sz="0" w:space="0" w:color="auto"/>
            <w:left w:val="none" w:sz="0" w:space="0" w:color="auto"/>
            <w:bottom w:val="none" w:sz="0" w:space="0" w:color="auto"/>
            <w:right w:val="none" w:sz="0" w:space="0" w:color="auto"/>
          </w:divBdr>
        </w:div>
        <w:div w:id="476580604">
          <w:marLeft w:val="0"/>
          <w:marRight w:val="0"/>
          <w:marTop w:val="0"/>
          <w:marBottom w:val="0"/>
          <w:divBdr>
            <w:top w:val="none" w:sz="0" w:space="0" w:color="auto"/>
            <w:left w:val="none" w:sz="0" w:space="0" w:color="auto"/>
            <w:bottom w:val="none" w:sz="0" w:space="0" w:color="auto"/>
            <w:right w:val="none" w:sz="0" w:space="0" w:color="auto"/>
          </w:divBdr>
        </w:div>
        <w:div w:id="1879472166">
          <w:marLeft w:val="0"/>
          <w:marRight w:val="0"/>
          <w:marTop w:val="0"/>
          <w:marBottom w:val="0"/>
          <w:divBdr>
            <w:top w:val="none" w:sz="0" w:space="0" w:color="auto"/>
            <w:left w:val="none" w:sz="0" w:space="0" w:color="auto"/>
            <w:bottom w:val="none" w:sz="0" w:space="0" w:color="auto"/>
            <w:right w:val="none" w:sz="0" w:space="0" w:color="auto"/>
          </w:divBdr>
        </w:div>
        <w:div w:id="393243015">
          <w:marLeft w:val="0"/>
          <w:marRight w:val="0"/>
          <w:marTop w:val="0"/>
          <w:marBottom w:val="0"/>
          <w:divBdr>
            <w:top w:val="none" w:sz="0" w:space="0" w:color="auto"/>
            <w:left w:val="none" w:sz="0" w:space="0" w:color="auto"/>
            <w:bottom w:val="none" w:sz="0" w:space="0" w:color="auto"/>
            <w:right w:val="none" w:sz="0" w:space="0" w:color="auto"/>
          </w:divBdr>
          <w:divsChild>
            <w:div w:id="1983195193">
              <w:marLeft w:val="-75"/>
              <w:marRight w:val="0"/>
              <w:marTop w:val="30"/>
              <w:marBottom w:val="30"/>
              <w:divBdr>
                <w:top w:val="none" w:sz="0" w:space="0" w:color="auto"/>
                <w:left w:val="none" w:sz="0" w:space="0" w:color="auto"/>
                <w:bottom w:val="none" w:sz="0" w:space="0" w:color="auto"/>
                <w:right w:val="none" w:sz="0" w:space="0" w:color="auto"/>
              </w:divBdr>
              <w:divsChild>
                <w:div w:id="2054620101">
                  <w:marLeft w:val="0"/>
                  <w:marRight w:val="0"/>
                  <w:marTop w:val="0"/>
                  <w:marBottom w:val="0"/>
                  <w:divBdr>
                    <w:top w:val="none" w:sz="0" w:space="0" w:color="auto"/>
                    <w:left w:val="none" w:sz="0" w:space="0" w:color="auto"/>
                    <w:bottom w:val="none" w:sz="0" w:space="0" w:color="auto"/>
                    <w:right w:val="none" w:sz="0" w:space="0" w:color="auto"/>
                  </w:divBdr>
                  <w:divsChild>
                    <w:div w:id="1737312928">
                      <w:marLeft w:val="0"/>
                      <w:marRight w:val="0"/>
                      <w:marTop w:val="0"/>
                      <w:marBottom w:val="0"/>
                      <w:divBdr>
                        <w:top w:val="none" w:sz="0" w:space="0" w:color="auto"/>
                        <w:left w:val="none" w:sz="0" w:space="0" w:color="auto"/>
                        <w:bottom w:val="none" w:sz="0" w:space="0" w:color="auto"/>
                        <w:right w:val="none" w:sz="0" w:space="0" w:color="auto"/>
                      </w:divBdr>
                    </w:div>
                  </w:divsChild>
                </w:div>
                <w:div w:id="777144940">
                  <w:marLeft w:val="0"/>
                  <w:marRight w:val="0"/>
                  <w:marTop w:val="0"/>
                  <w:marBottom w:val="0"/>
                  <w:divBdr>
                    <w:top w:val="none" w:sz="0" w:space="0" w:color="auto"/>
                    <w:left w:val="none" w:sz="0" w:space="0" w:color="auto"/>
                    <w:bottom w:val="none" w:sz="0" w:space="0" w:color="auto"/>
                    <w:right w:val="none" w:sz="0" w:space="0" w:color="auto"/>
                  </w:divBdr>
                  <w:divsChild>
                    <w:div w:id="613556164">
                      <w:marLeft w:val="0"/>
                      <w:marRight w:val="0"/>
                      <w:marTop w:val="0"/>
                      <w:marBottom w:val="0"/>
                      <w:divBdr>
                        <w:top w:val="none" w:sz="0" w:space="0" w:color="auto"/>
                        <w:left w:val="none" w:sz="0" w:space="0" w:color="auto"/>
                        <w:bottom w:val="none" w:sz="0" w:space="0" w:color="auto"/>
                        <w:right w:val="none" w:sz="0" w:space="0" w:color="auto"/>
                      </w:divBdr>
                    </w:div>
                  </w:divsChild>
                </w:div>
                <w:div w:id="926771861">
                  <w:marLeft w:val="0"/>
                  <w:marRight w:val="0"/>
                  <w:marTop w:val="0"/>
                  <w:marBottom w:val="0"/>
                  <w:divBdr>
                    <w:top w:val="none" w:sz="0" w:space="0" w:color="auto"/>
                    <w:left w:val="none" w:sz="0" w:space="0" w:color="auto"/>
                    <w:bottom w:val="none" w:sz="0" w:space="0" w:color="auto"/>
                    <w:right w:val="none" w:sz="0" w:space="0" w:color="auto"/>
                  </w:divBdr>
                  <w:divsChild>
                    <w:div w:id="1033993186">
                      <w:marLeft w:val="0"/>
                      <w:marRight w:val="0"/>
                      <w:marTop w:val="0"/>
                      <w:marBottom w:val="0"/>
                      <w:divBdr>
                        <w:top w:val="none" w:sz="0" w:space="0" w:color="auto"/>
                        <w:left w:val="none" w:sz="0" w:space="0" w:color="auto"/>
                        <w:bottom w:val="none" w:sz="0" w:space="0" w:color="auto"/>
                        <w:right w:val="none" w:sz="0" w:space="0" w:color="auto"/>
                      </w:divBdr>
                    </w:div>
                  </w:divsChild>
                </w:div>
                <w:div w:id="1396467056">
                  <w:marLeft w:val="0"/>
                  <w:marRight w:val="0"/>
                  <w:marTop w:val="0"/>
                  <w:marBottom w:val="0"/>
                  <w:divBdr>
                    <w:top w:val="none" w:sz="0" w:space="0" w:color="auto"/>
                    <w:left w:val="none" w:sz="0" w:space="0" w:color="auto"/>
                    <w:bottom w:val="none" w:sz="0" w:space="0" w:color="auto"/>
                    <w:right w:val="none" w:sz="0" w:space="0" w:color="auto"/>
                  </w:divBdr>
                  <w:divsChild>
                    <w:div w:id="165101221">
                      <w:marLeft w:val="0"/>
                      <w:marRight w:val="0"/>
                      <w:marTop w:val="0"/>
                      <w:marBottom w:val="0"/>
                      <w:divBdr>
                        <w:top w:val="none" w:sz="0" w:space="0" w:color="auto"/>
                        <w:left w:val="none" w:sz="0" w:space="0" w:color="auto"/>
                        <w:bottom w:val="none" w:sz="0" w:space="0" w:color="auto"/>
                        <w:right w:val="none" w:sz="0" w:space="0" w:color="auto"/>
                      </w:divBdr>
                    </w:div>
                  </w:divsChild>
                </w:div>
                <w:div w:id="911700446">
                  <w:marLeft w:val="0"/>
                  <w:marRight w:val="0"/>
                  <w:marTop w:val="0"/>
                  <w:marBottom w:val="0"/>
                  <w:divBdr>
                    <w:top w:val="none" w:sz="0" w:space="0" w:color="auto"/>
                    <w:left w:val="none" w:sz="0" w:space="0" w:color="auto"/>
                    <w:bottom w:val="none" w:sz="0" w:space="0" w:color="auto"/>
                    <w:right w:val="none" w:sz="0" w:space="0" w:color="auto"/>
                  </w:divBdr>
                  <w:divsChild>
                    <w:div w:id="749011522">
                      <w:marLeft w:val="0"/>
                      <w:marRight w:val="0"/>
                      <w:marTop w:val="0"/>
                      <w:marBottom w:val="0"/>
                      <w:divBdr>
                        <w:top w:val="none" w:sz="0" w:space="0" w:color="auto"/>
                        <w:left w:val="none" w:sz="0" w:space="0" w:color="auto"/>
                        <w:bottom w:val="none" w:sz="0" w:space="0" w:color="auto"/>
                        <w:right w:val="none" w:sz="0" w:space="0" w:color="auto"/>
                      </w:divBdr>
                    </w:div>
                  </w:divsChild>
                </w:div>
                <w:div w:id="1581014612">
                  <w:marLeft w:val="0"/>
                  <w:marRight w:val="0"/>
                  <w:marTop w:val="0"/>
                  <w:marBottom w:val="0"/>
                  <w:divBdr>
                    <w:top w:val="none" w:sz="0" w:space="0" w:color="auto"/>
                    <w:left w:val="none" w:sz="0" w:space="0" w:color="auto"/>
                    <w:bottom w:val="none" w:sz="0" w:space="0" w:color="auto"/>
                    <w:right w:val="none" w:sz="0" w:space="0" w:color="auto"/>
                  </w:divBdr>
                  <w:divsChild>
                    <w:div w:id="2047944729">
                      <w:marLeft w:val="0"/>
                      <w:marRight w:val="0"/>
                      <w:marTop w:val="0"/>
                      <w:marBottom w:val="0"/>
                      <w:divBdr>
                        <w:top w:val="none" w:sz="0" w:space="0" w:color="auto"/>
                        <w:left w:val="none" w:sz="0" w:space="0" w:color="auto"/>
                        <w:bottom w:val="none" w:sz="0" w:space="0" w:color="auto"/>
                        <w:right w:val="none" w:sz="0" w:space="0" w:color="auto"/>
                      </w:divBdr>
                    </w:div>
                  </w:divsChild>
                </w:div>
                <w:div w:id="582297883">
                  <w:marLeft w:val="0"/>
                  <w:marRight w:val="0"/>
                  <w:marTop w:val="0"/>
                  <w:marBottom w:val="0"/>
                  <w:divBdr>
                    <w:top w:val="none" w:sz="0" w:space="0" w:color="auto"/>
                    <w:left w:val="none" w:sz="0" w:space="0" w:color="auto"/>
                    <w:bottom w:val="none" w:sz="0" w:space="0" w:color="auto"/>
                    <w:right w:val="none" w:sz="0" w:space="0" w:color="auto"/>
                  </w:divBdr>
                  <w:divsChild>
                    <w:div w:id="1784302948">
                      <w:marLeft w:val="0"/>
                      <w:marRight w:val="0"/>
                      <w:marTop w:val="0"/>
                      <w:marBottom w:val="0"/>
                      <w:divBdr>
                        <w:top w:val="none" w:sz="0" w:space="0" w:color="auto"/>
                        <w:left w:val="none" w:sz="0" w:space="0" w:color="auto"/>
                        <w:bottom w:val="none" w:sz="0" w:space="0" w:color="auto"/>
                        <w:right w:val="none" w:sz="0" w:space="0" w:color="auto"/>
                      </w:divBdr>
                    </w:div>
                  </w:divsChild>
                </w:div>
                <w:div w:id="1056204098">
                  <w:marLeft w:val="0"/>
                  <w:marRight w:val="0"/>
                  <w:marTop w:val="0"/>
                  <w:marBottom w:val="0"/>
                  <w:divBdr>
                    <w:top w:val="none" w:sz="0" w:space="0" w:color="auto"/>
                    <w:left w:val="none" w:sz="0" w:space="0" w:color="auto"/>
                    <w:bottom w:val="none" w:sz="0" w:space="0" w:color="auto"/>
                    <w:right w:val="none" w:sz="0" w:space="0" w:color="auto"/>
                  </w:divBdr>
                  <w:divsChild>
                    <w:div w:id="2075809860">
                      <w:marLeft w:val="0"/>
                      <w:marRight w:val="0"/>
                      <w:marTop w:val="0"/>
                      <w:marBottom w:val="0"/>
                      <w:divBdr>
                        <w:top w:val="none" w:sz="0" w:space="0" w:color="auto"/>
                        <w:left w:val="none" w:sz="0" w:space="0" w:color="auto"/>
                        <w:bottom w:val="none" w:sz="0" w:space="0" w:color="auto"/>
                        <w:right w:val="none" w:sz="0" w:space="0" w:color="auto"/>
                      </w:divBdr>
                    </w:div>
                  </w:divsChild>
                </w:div>
                <w:div w:id="1962960224">
                  <w:marLeft w:val="0"/>
                  <w:marRight w:val="0"/>
                  <w:marTop w:val="0"/>
                  <w:marBottom w:val="0"/>
                  <w:divBdr>
                    <w:top w:val="none" w:sz="0" w:space="0" w:color="auto"/>
                    <w:left w:val="none" w:sz="0" w:space="0" w:color="auto"/>
                    <w:bottom w:val="none" w:sz="0" w:space="0" w:color="auto"/>
                    <w:right w:val="none" w:sz="0" w:space="0" w:color="auto"/>
                  </w:divBdr>
                  <w:divsChild>
                    <w:div w:id="832182987">
                      <w:marLeft w:val="0"/>
                      <w:marRight w:val="0"/>
                      <w:marTop w:val="0"/>
                      <w:marBottom w:val="0"/>
                      <w:divBdr>
                        <w:top w:val="none" w:sz="0" w:space="0" w:color="auto"/>
                        <w:left w:val="none" w:sz="0" w:space="0" w:color="auto"/>
                        <w:bottom w:val="none" w:sz="0" w:space="0" w:color="auto"/>
                        <w:right w:val="none" w:sz="0" w:space="0" w:color="auto"/>
                      </w:divBdr>
                    </w:div>
                  </w:divsChild>
                </w:div>
                <w:div w:id="1660379175">
                  <w:marLeft w:val="0"/>
                  <w:marRight w:val="0"/>
                  <w:marTop w:val="0"/>
                  <w:marBottom w:val="0"/>
                  <w:divBdr>
                    <w:top w:val="none" w:sz="0" w:space="0" w:color="auto"/>
                    <w:left w:val="none" w:sz="0" w:space="0" w:color="auto"/>
                    <w:bottom w:val="none" w:sz="0" w:space="0" w:color="auto"/>
                    <w:right w:val="none" w:sz="0" w:space="0" w:color="auto"/>
                  </w:divBdr>
                  <w:divsChild>
                    <w:div w:id="775290922">
                      <w:marLeft w:val="0"/>
                      <w:marRight w:val="0"/>
                      <w:marTop w:val="0"/>
                      <w:marBottom w:val="0"/>
                      <w:divBdr>
                        <w:top w:val="none" w:sz="0" w:space="0" w:color="auto"/>
                        <w:left w:val="none" w:sz="0" w:space="0" w:color="auto"/>
                        <w:bottom w:val="none" w:sz="0" w:space="0" w:color="auto"/>
                        <w:right w:val="none" w:sz="0" w:space="0" w:color="auto"/>
                      </w:divBdr>
                    </w:div>
                  </w:divsChild>
                </w:div>
                <w:div w:id="510414045">
                  <w:marLeft w:val="0"/>
                  <w:marRight w:val="0"/>
                  <w:marTop w:val="0"/>
                  <w:marBottom w:val="0"/>
                  <w:divBdr>
                    <w:top w:val="none" w:sz="0" w:space="0" w:color="auto"/>
                    <w:left w:val="none" w:sz="0" w:space="0" w:color="auto"/>
                    <w:bottom w:val="none" w:sz="0" w:space="0" w:color="auto"/>
                    <w:right w:val="none" w:sz="0" w:space="0" w:color="auto"/>
                  </w:divBdr>
                  <w:divsChild>
                    <w:div w:id="1745910453">
                      <w:marLeft w:val="0"/>
                      <w:marRight w:val="0"/>
                      <w:marTop w:val="0"/>
                      <w:marBottom w:val="0"/>
                      <w:divBdr>
                        <w:top w:val="none" w:sz="0" w:space="0" w:color="auto"/>
                        <w:left w:val="none" w:sz="0" w:space="0" w:color="auto"/>
                        <w:bottom w:val="none" w:sz="0" w:space="0" w:color="auto"/>
                        <w:right w:val="none" w:sz="0" w:space="0" w:color="auto"/>
                      </w:divBdr>
                    </w:div>
                  </w:divsChild>
                </w:div>
                <w:div w:id="1068574604">
                  <w:marLeft w:val="0"/>
                  <w:marRight w:val="0"/>
                  <w:marTop w:val="0"/>
                  <w:marBottom w:val="0"/>
                  <w:divBdr>
                    <w:top w:val="none" w:sz="0" w:space="0" w:color="auto"/>
                    <w:left w:val="none" w:sz="0" w:space="0" w:color="auto"/>
                    <w:bottom w:val="none" w:sz="0" w:space="0" w:color="auto"/>
                    <w:right w:val="none" w:sz="0" w:space="0" w:color="auto"/>
                  </w:divBdr>
                  <w:divsChild>
                    <w:div w:id="1327779910">
                      <w:marLeft w:val="0"/>
                      <w:marRight w:val="0"/>
                      <w:marTop w:val="0"/>
                      <w:marBottom w:val="0"/>
                      <w:divBdr>
                        <w:top w:val="none" w:sz="0" w:space="0" w:color="auto"/>
                        <w:left w:val="none" w:sz="0" w:space="0" w:color="auto"/>
                        <w:bottom w:val="none" w:sz="0" w:space="0" w:color="auto"/>
                        <w:right w:val="none" w:sz="0" w:space="0" w:color="auto"/>
                      </w:divBdr>
                    </w:div>
                  </w:divsChild>
                </w:div>
                <w:div w:id="1736510054">
                  <w:marLeft w:val="0"/>
                  <w:marRight w:val="0"/>
                  <w:marTop w:val="0"/>
                  <w:marBottom w:val="0"/>
                  <w:divBdr>
                    <w:top w:val="none" w:sz="0" w:space="0" w:color="auto"/>
                    <w:left w:val="none" w:sz="0" w:space="0" w:color="auto"/>
                    <w:bottom w:val="none" w:sz="0" w:space="0" w:color="auto"/>
                    <w:right w:val="none" w:sz="0" w:space="0" w:color="auto"/>
                  </w:divBdr>
                  <w:divsChild>
                    <w:div w:id="954016970">
                      <w:marLeft w:val="0"/>
                      <w:marRight w:val="0"/>
                      <w:marTop w:val="0"/>
                      <w:marBottom w:val="0"/>
                      <w:divBdr>
                        <w:top w:val="none" w:sz="0" w:space="0" w:color="auto"/>
                        <w:left w:val="none" w:sz="0" w:space="0" w:color="auto"/>
                        <w:bottom w:val="none" w:sz="0" w:space="0" w:color="auto"/>
                        <w:right w:val="none" w:sz="0" w:space="0" w:color="auto"/>
                      </w:divBdr>
                    </w:div>
                  </w:divsChild>
                </w:div>
                <w:div w:id="1770587581">
                  <w:marLeft w:val="0"/>
                  <w:marRight w:val="0"/>
                  <w:marTop w:val="0"/>
                  <w:marBottom w:val="0"/>
                  <w:divBdr>
                    <w:top w:val="none" w:sz="0" w:space="0" w:color="auto"/>
                    <w:left w:val="none" w:sz="0" w:space="0" w:color="auto"/>
                    <w:bottom w:val="none" w:sz="0" w:space="0" w:color="auto"/>
                    <w:right w:val="none" w:sz="0" w:space="0" w:color="auto"/>
                  </w:divBdr>
                  <w:divsChild>
                    <w:div w:id="2022078625">
                      <w:marLeft w:val="0"/>
                      <w:marRight w:val="0"/>
                      <w:marTop w:val="0"/>
                      <w:marBottom w:val="0"/>
                      <w:divBdr>
                        <w:top w:val="none" w:sz="0" w:space="0" w:color="auto"/>
                        <w:left w:val="none" w:sz="0" w:space="0" w:color="auto"/>
                        <w:bottom w:val="none" w:sz="0" w:space="0" w:color="auto"/>
                        <w:right w:val="none" w:sz="0" w:space="0" w:color="auto"/>
                      </w:divBdr>
                    </w:div>
                  </w:divsChild>
                </w:div>
                <w:div w:id="513879781">
                  <w:marLeft w:val="0"/>
                  <w:marRight w:val="0"/>
                  <w:marTop w:val="0"/>
                  <w:marBottom w:val="0"/>
                  <w:divBdr>
                    <w:top w:val="none" w:sz="0" w:space="0" w:color="auto"/>
                    <w:left w:val="none" w:sz="0" w:space="0" w:color="auto"/>
                    <w:bottom w:val="none" w:sz="0" w:space="0" w:color="auto"/>
                    <w:right w:val="none" w:sz="0" w:space="0" w:color="auto"/>
                  </w:divBdr>
                  <w:divsChild>
                    <w:div w:id="568006164">
                      <w:marLeft w:val="0"/>
                      <w:marRight w:val="0"/>
                      <w:marTop w:val="0"/>
                      <w:marBottom w:val="0"/>
                      <w:divBdr>
                        <w:top w:val="none" w:sz="0" w:space="0" w:color="auto"/>
                        <w:left w:val="none" w:sz="0" w:space="0" w:color="auto"/>
                        <w:bottom w:val="none" w:sz="0" w:space="0" w:color="auto"/>
                        <w:right w:val="none" w:sz="0" w:space="0" w:color="auto"/>
                      </w:divBdr>
                    </w:div>
                  </w:divsChild>
                </w:div>
                <w:div w:id="2018341418">
                  <w:marLeft w:val="0"/>
                  <w:marRight w:val="0"/>
                  <w:marTop w:val="0"/>
                  <w:marBottom w:val="0"/>
                  <w:divBdr>
                    <w:top w:val="none" w:sz="0" w:space="0" w:color="auto"/>
                    <w:left w:val="none" w:sz="0" w:space="0" w:color="auto"/>
                    <w:bottom w:val="none" w:sz="0" w:space="0" w:color="auto"/>
                    <w:right w:val="none" w:sz="0" w:space="0" w:color="auto"/>
                  </w:divBdr>
                  <w:divsChild>
                    <w:div w:id="689375859">
                      <w:marLeft w:val="0"/>
                      <w:marRight w:val="0"/>
                      <w:marTop w:val="0"/>
                      <w:marBottom w:val="0"/>
                      <w:divBdr>
                        <w:top w:val="none" w:sz="0" w:space="0" w:color="auto"/>
                        <w:left w:val="none" w:sz="0" w:space="0" w:color="auto"/>
                        <w:bottom w:val="none" w:sz="0" w:space="0" w:color="auto"/>
                        <w:right w:val="none" w:sz="0" w:space="0" w:color="auto"/>
                      </w:divBdr>
                    </w:div>
                  </w:divsChild>
                </w:div>
                <w:div w:id="581838217">
                  <w:marLeft w:val="0"/>
                  <w:marRight w:val="0"/>
                  <w:marTop w:val="0"/>
                  <w:marBottom w:val="0"/>
                  <w:divBdr>
                    <w:top w:val="none" w:sz="0" w:space="0" w:color="auto"/>
                    <w:left w:val="none" w:sz="0" w:space="0" w:color="auto"/>
                    <w:bottom w:val="none" w:sz="0" w:space="0" w:color="auto"/>
                    <w:right w:val="none" w:sz="0" w:space="0" w:color="auto"/>
                  </w:divBdr>
                  <w:divsChild>
                    <w:div w:id="1415781112">
                      <w:marLeft w:val="0"/>
                      <w:marRight w:val="0"/>
                      <w:marTop w:val="0"/>
                      <w:marBottom w:val="0"/>
                      <w:divBdr>
                        <w:top w:val="none" w:sz="0" w:space="0" w:color="auto"/>
                        <w:left w:val="none" w:sz="0" w:space="0" w:color="auto"/>
                        <w:bottom w:val="none" w:sz="0" w:space="0" w:color="auto"/>
                        <w:right w:val="none" w:sz="0" w:space="0" w:color="auto"/>
                      </w:divBdr>
                    </w:div>
                  </w:divsChild>
                </w:div>
                <w:div w:id="1773822185">
                  <w:marLeft w:val="0"/>
                  <w:marRight w:val="0"/>
                  <w:marTop w:val="0"/>
                  <w:marBottom w:val="0"/>
                  <w:divBdr>
                    <w:top w:val="none" w:sz="0" w:space="0" w:color="auto"/>
                    <w:left w:val="none" w:sz="0" w:space="0" w:color="auto"/>
                    <w:bottom w:val="none" w:sz="0" w:space="0" w:color="auto"/>
                    <w:right w:val="none" w:sz="0" w:space="0" w:color="auto"/>
                  </w:divBdr>
                  <w:divsChild>
                    <w:div w:id="2100446766">
                      <w:marLeft w:val="0"/>
                      <w:marRight w:val="0"/>
                      <w:marTop w:val="0"/>
                      <w:marBottom w:val="0"/>
                      <w:divBdr>
                        <w:top w:val="none" w:sz="0" w:space="0" w:color="auto"/>
                        <w:left w:val="none" w:sz="0" w:space="0" w:color="auto"/>
                        <w:bottom w:val="none" w:sz="0" w:space="0" w:color="auto"/>
                        <w:right w:val="none" w:sz="0" w:space="0" w:color="auto"/>
                      </w:divBdr>
                    </w:div>
                  </w:divsChild>
                </w:div>
                <w:div w:id="886142025">
                  <w:marLeft w:val="0"/>
                  <w:marRight w:val="0"/>
                  <w:marTop w:val="0"/>
                  <w:marBottom w:val="0"/>
                  <w:divBdr>
                    <w:top w:val="none" w:sz="0" w:space="0" w:color="auto"/>
                    <w:left w:val="none" w:sz="0" w:space="0" w:color="auto"/>
                    <w:bottom w:val="none" w:sz="0" w:space="0" w:color="auto"/>
                    <w:right w:val="none" w:sz="0" w:space="0" w:color="auto"/>
                  </w:divBdr>
                  <w:divsChild>
                    <w:div w:id="2110587945">
                      <w:marLeft w:val="0"/>
                      <w:marRight w:val="0"/>
                      <w:marTop w:val="0"/>
                      <w:marBottom w:val="0"/>
                      <w:divBdr>
                        <w:top w:val="none" w:sz="0" w:space="0" w:color="auto"/>
                        <w:left w:val="none" w:sz="0" w:space="0" w:color="auto"/>
                        <w:bottom w:val="none" w:sz="0" w:space="0" w:color="auto"/>
                        <w:right w:val="none" w:sz="0" w:space="0" w:color="auto"/>
                      </w:divBdr>
                    </w:div>
                  </w:divsChild>
                </w:div>
                <w:div w:id="975263085">
                  <w:marLeft w:val="0"/>
                  <w:marRight w:val="0"/>
                  <w:marTop w:val="0"/>
                  <w:marBottom w:val="0"/>
                  <w:divBdr>
                    <w:top w:val="none" w:sz="0" w:space="0" w:color="auto"/>
                    <w:left w:val="none" w:sz="0" w:space="0" w:color="auto"/>
                    <w:bottom w:val="none" w:sz="0" w:space="0" w:color="auto"/>
                    <w:right w:val="none" w:sz="0" w:space="0" w:color="auto"/>
                  </w:divBdr>
                  <w:divsChild>
                    <w:div w:id="1201748894">
                      <w:marLeft w:val="0"/>
                      <w:marRight w:val="0"/>
                      <w:marTop w:val="0"/>
                      <w:marBottom w:val="0"/>
                      <w:divBdr>
                        <w:top w:val="none" w:sz="0" w:space="0" w:color="auto"/>
                        <w:left w:val="none" w:sz="0" w:space="0" w:color="auto"/>
                        <w:bottom w:val="none" w:sz="0" w:space="0" w:color="auto"/>
                        <w:right w:val="none" w:sz="0" w:space="0" w:color="auto"/>
                      </w:divBdr>
                    </w:div>
                  </w:divsChild>
                </w:div>
                <w:div w:id="1143351789">
                  <w:marLeft w:val="0"/>
                  <w:marRight w:val="0"/>
                  <w:marTop w:val="0"/>
                  <w:marBottom w:val="0"/>
                  <w:divBdr>
                    <w:top w:val="none" w:sz="0" w:space="0" w:color="auto"/>
                    <w:left w:val="none" w:sz="0" w:space="0" w:color="auto"/>
                    <w:bottom w:val="none" w:sz="0" w:space="0" w:color="auto"/>
                    <w:right w:val="none" w:sz="0" w:space="0" w:color="auto"/>
                  </w:divBdr>
                  <w:divsChild>
                    <w:div w:id="1696807148">
                      <w:marLeft w:val="0"/>
                      <w:marRight w:val="0"/>
                      <w:marTop w:val="0"/>
                      <w:marBottom w:val="0"/>
                      <w:divBdr>
                        <w:top w:val="none" w:sz="0" w:space="0" w:color="auto"/>
                        <w:left w:val="none" w:sz="0" w:space="0" w:color="auto"/>
                        <w:bottom w:val="none" w:sz="0" w:space="0" w:color="auto"/>
                        <w:right w:val="none" w:sz="0" w:space="0" w:color="auto"/>
                      </w:divBdr>
                    </w:div>
                  </w:divsChild>
                </w:div>
                <w:div w:id="1568301100">
                  <w:marLeft w:val="0"/>
                  <w:marRight w:val="0"/>
                  <w:marTop w:val="0"/>
                  <w:marBottom w:val="0"/>
                  <w:divBdr>
                    <w:top w:val="none" w:sz="0" w:space="0" w:color="auto"/>
                    <w:left w:val="none" w:sz="0" w:space="0" w:color="auto"/>
                    <w:bottom w:val="none" w:sz="0" w:space="0" w:color="auto"/>
                    <w:right w:val="none" w:sz="0" w:space="0" w:color="auto"/>
                  </w:divBdr>
                  <w:divsChild>
                    <w:div w:id="220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0455">
          <w:marLeft w:val="0"/>
          <w:marRight w:val="0"/>
          <w:marTop w:val="0"/>
          <w:marBottom w:val="0"/>
          <w:divBdr>
            <w:top w:val="none" w:sz="0" w:space="0" w:color="auto"/>
            <w:left w:val="none" w:sz="0" w:space="0" w:color="auto"/>
            <w:bottom w:val="none" w:sz="0" w:space="0" w:color="auto"/>
            <w:right w:val="none" w:sz="0" w:space="0" w:color="auto"/>
          </w:divBdr>
        </w:div>
        <w:div w:id="1157644834">
          <w:marLeft w:val="0"/>
          <w:marRight w:val="0"/>
          <w:marTop w:val="0"/>
          <w:marBottom w:val="0"/>
          <w:divBdr>
            <w:top w:val="none" w:sz="0" w:space="0" w:color="auto"/>
            <w:left w:val="none" w:sz="0" w:space="0" w:color="auto"/>
            <w:bottom w:val="none" w:sz="0" w:space="0" w:color="auto"/>
            <w:right w:val="none" w:sz="0" w:space="0" w:color="auto"/>
          </w:divBdr>
        </w:div>
        <w:div w:id="825323624">
          <w:marLeft w:val="0"/>
          <w:marRight w:val="0"/>
          <w:marTop w:val="0"/>
          <w:marBottom w:val="0"/>
          <w:divBdr>
            <w:top w:val="none" w:sz="0" w:space="0" w:color="auto"/>
            <w:left w:val="none" w:sz="0" w:space="0" w:color="auto"/>
            <w:bottom w:val="none" w:sz="0" w:space="0" w:color="auto"/>
            <w:right w:val="none" w:sz="0" w:space="0" w:color="auto"/>
          </w:divBdr>
        </w:div>
        <w:div w:id="1425497158">
          <w:marLeft w:val="0"/>
          <w:marRight w:val="0"/>
          <w:marTop w:val="0"/>
          <w:marBottom w:val="0"/>
          <w:divBdr>
            <w:top w:val="none" w:sz="0" w:space="0" w:color="auto"/>
            <w:left w:val="none" w:sz="0" w:space="0" w:color="auto"/>
            <w:bottom w:val="none" w:sz="0" w:space="0" w:color="auto"/>
            <w:right w:val="none" w:sz="0" w:space="0" w:color="auto"/>
          </w:divBdr>
          <w:divsChild>
            <w:div w:id="676812945">
              <w:marLeft w:val="-75"/>
              <w:marRight w:val="0"/>
              <w:marTop w:val="30"/>
              <w:marBottom w:val="30"/>
              <w:divBdr>
                <w:top w:val="none" w:sz="0" w:space="0" w:color="auto"/>
                <w:left w:val="none" w:sz="0" w:space="0" w:color="auto"/>
                <w:bottom w:val="none" w:sz="0" w:space="0" w:color="auto"/>
                <w:right w:val="none" w:sz="0" w:space="0" w:color="auto"/>
              </w:divBdr>
              <w:divsChild>
                <w:div w:id="1799295965">
                  <w:marLeft w:val="0"/>
                  <w:marRight w:val="0"/>
                  <w:marTop w:val="0"/>
                  <w:marBottom w:val="0"/>
                  <w:divBdr>
                    <w:top w:val="none" w:sz="0" w:space="0" w:color="auto"/>
                    <w:left w:val="none" w:sz="0" w:space="0" w:color="auto"/>
                    <w:bottom w:val="none" w:sz="0" w:space="0" w:color="auto"/>
                    <w:right w:val="none" w:sz="0" w:space="0" w:color="auto"/>
                  </w:divBdr>
                  <w:divsChild>
                    <w:div w:id="1761490537">
                      <w:marLeft w:val="0"/>
                      <w:marRight w:val="0"/>
                      <w:marTop w:val="0"/>
                      <w:marBottom w:val="0"/>
                      <w:divBdr>
                        <w:top w:val="none" w:sz="0" w:space="0" w:color="auto"/>
                        <w:left w:val="none" w:sz="0" w:space="0" w:color="auto"/>
                        <w:bottom w:val="none" w:sz="0" w:space="0" w:color="auto"/>
                        <w:right w:val="none" w:sz="0" w:space="0" w:color="auto"/>
                      </w:divBdr>
                    </w:div>
                  </w:divsChild>
                </w:div>
                <w:div w:id="456527569">
                  <w:marLeft w:val="0"/>
                  <w:marRight w:val="0"/>
                  <w:marTop w:val="0"/>
                  <w:marBottom w:val="0"/>
                  <w:divBdr>
                    <w:top w:val="none" w:sz="0" w:space="0" w:color="auto"/>
                    <w:left w:val="none" w:sz="0" w:space="0" w:color="auto"/>
                    <w:bottom w:val="none" w:sz="0" w:space="0" w:color="auto"/>
                    <w:right w:val="none" w:sz="0" w:space="0" w:color="auto"/>
                  </w:divBdr>
                  <w:divsChild>
                    <w:div w:id="385881083">
                      <w:marLeft w:val="0"/>
                      <w:marRight w:val="0"/>
                      <w:marTop w:val="0"/>
                      <w:marBottom w:val="0"/>
                      <w:divBdr>
                        <w:top w:val="none" w:sz="0" w:space="0" w:color="auto"/>
                        <w:left w:val="none" w:sz="0" w:space="0" w:color="auto"/>
                        <w:bottom w:val="none" w:sz="0" w:space="0" w:color="auto"/>
                        <w:right w:val="none" w:sz="0" w:space="0" w:color="auto"/>
                      </w:divBdr>
                    </w:div>
                  </w:divsChild>
                </w:div>
                <w:div w:id="1841695916">
                  <w:marLeft w:val="0"/>
                  <w:marRight w:val="0"/>
                  <w:marTop w:val="0"/>
                  <w:marBottom w:val="0"/>
                  <w:divBdr>
                    <w:top w:val="none" w:sz="0" w:space="0" w:color="auto"/>
                    <w:left w:val="none" w:sz="0" w:space="0" w:color="auto"/>
                    <w:bottom w:val="none" w:sz="0" w:space="0" w:color="auto"/>
                    <w:right w:val="none" w:sz="0" w:space="0" w:color="auto"/>
                  </w:divBdr>
                  <w:divsChild>
                    <w:div w:id="79838378">
                      <w:marLeft w:val="0"/>
                      <w:marRight w:val="0"/>
                      <w:marTop w:val="0"/>
                      <w:marBottom w:val="0"/>
                      <w:divBdr>
                        <w:top w:val="none" w:sz="0" w:space="0" w:color="auto"/>
                        <w:left w:val="none" w:sz="0" w:space="0" w:color="auto"/>
                        <w:bottom w:val="none" w:sz="0" w:space="0" w:color="auto"/>
                        <w:right w:val="none" w:sz="0" w:space="0" w:color="auto"/>
                      </w:divBdr>
                    </w:div>
                  </w:divsChild>
                </w:div>
                <w:div w:id="1904682620">
                  <w:marLeft w:val="0"/>
                  <w:marRight w:val="0"/>
                  <w:marTop w:val="0"/>
                  <w:marBottom w:val="0"/>
                  <w:divBdr>
                    <w:top w:val="none" w:sz="0" w:space="0" w:color="auto"/>
                    <w:left w:val="none" w:sz="0" w:space="0" w:color="auto"/>
                    <w:bottom w:val="none" w:sz="0" w:space="0" w:color="auto"/>
                    <w:right w:val="none" w:sz="0" w:space="0" w:color="auto"/>
                  </w:divBdr>
                  <w:divsChild>
                    <w:div w:id="886725328">
                      <w:marLeft w:val="0"/>
                      <w:marRight w:val="0"/>
                      <w:marTop w:val="0"/>
                      <w:marBottom w:val="0"/>
                      <w:divBdr>
                        <w:top w:val="none" w:sz="0" w:space="0" w:color="auto"/>
                        <w:left w:val="none" w:sz="0" w:space="0" w:color="auto"/>
                        <w:bottom w:val="none" w:sz="0" w:space="0" w:color="auto"/>
                        <w:right w:val="none" w:sz="0" w:space="0" w:color="auto"/>
                      </w:divBdr>
                    </w:div>
                  </w:divsChild>
                </w:div>
                <w:div w:id="2133861884">
                  <w:marLeft w:val="0"/>
                  <w:marRight w:val="0"/>
                  <w:marTop w:val="0"/>
                  <w:marBottom w:val="0"/>
                  <w:divBdr>
                    <w:top w:val="none" w:sz="0" w:space="0" w:color="auto"/>
                    <w:left w:val="none" w:sz="0" w:space="0" w:color="auto"/>
                    <w:bottom w:val="none" w:sz="0" w:space="0" w:color="auto"/>
                    <w:right w:val="none" w:sz="0" w:space="0" w:color="auto"/>
                  </w:divBdr>
                  <w:divsChild>
                    <w:div w:id="1978097604">
                      <w:marLeft w:val="0"/>
                      <w:marRight w:val="0"/>
                      <w:marTop w:val="0"/>
                      <w:marBottom w:val="0"/>
                      <w:divBdr>
                        <w:top w:val="none" w:sz="0" w:space="0" w:color="auto"/>
                        <w:left w:val="none" w:sz="0" w:space="0" w:color="auto"/>
                        <w:bottom w:val="none" w:sz="0" w:space="0" w:color="auto"/>
                        <w:right w:val="none" w:sz="0" w:space="0" w:color="auto"/>
                      </w:divBdr>
                    </w:div>
                  </w:divsChild>
                </w:div>
                <w:div w:id="247664961">
                  <w:marLeft w:val="0"/>
                  <w:marRight w:val="0"/>
                  <w:marTop w:val="0"/>
                  <w:marBottom w:val="0"/>
                  <w:divBdr>
                    <w:top w:val="none" w:sz="0" w:space="0" w:color="auto"/>
                    <w:left w:val="none" w:sz="0" w:space="0" w:color="auto"/>
                    <w:bottom w:val="none" w:sz="0" w:space="0" w:color="auto"/>
                    <w:right w:val="none" w:sz="0" w:space="0" w:color="auto"/>
                  </w:divBdr>
                  <w:divsChild>
                    <w:div w:id="1524200273">
                      <w:marLeft w:val="0"/>
                      <w:marRight w:val="0"/>
                      <w:marTop w:val="0"/>
                      <w:marBottom w:val="0"/>
                      <w:divBdr>
                        <w:top w:val="none" w:sz="0" w:space="0" w:color="auto"/>
                        <w:left w:val="none" w:sz="0" w:space="0" w:color="auto"/>
                        <w:bottom w:val="none" w:sz="0" w:space="0" w:color="auto"/>
                        <w:right w:val="none" w:sz="0" w:space="0" w:color="auto"/>
                      </w:divBdr>
                    </w:div>
                  </w:divsChild>
                </w:div>
                <w:div w:id="1933080050">
                  <w:marLeft w:val="0"/>
                  <w:marRight w:val="0"/>
                  <w:marTop w:val="0"/>
                  <w:marBottom w:val="0"/>
                  <w:divBdr>
                    <w:top w:val="none" w:sz="0" w:space="0" w:color="auto"/>
                    <w:left w:val="none" w:sz="0" w:space="0" w:color="auto"/>
                    <w:bottom w:val="none" w:sz="0" w:space="0" w:color="auto"/>
                    <w:right w:val="none" w:sz="0" w:space="0" w:color="auto"/>
                  </w:divBdr>
                  <w:divsChild>
                    <w:div w:id="31536802">
                      <w:marLeft w:val="0"/>
                      <w:marRight w:val="0"/>
                      <w:marTop w:val="0"/>
                      <w:marBottom w:val="0"/>
                      <w:divBdr>
                        <w:top w:val="none" w:sz="0" w:space="0" w:color="auto"/>
                        <w:left w:val="none" w:sz="0" w:space="0" w:color="auto"/>
                        <w:bottom w:val="none" w:sz="0" w:space="0" w:color="auto"/>
                        <w:right w:val="none" w:sz="0" w:space="0" w:color="auto"/>
                      </w:divBdr>
                    </w:div>
                  </w:divsChild>
                </w:div>
                <w:div w:id="1122575670">
                  <w:marLeft w:val="0"/>
                  <w:marRight w:val="0"/>
                  <w:marTop w:val="0"/>
                  <w:marBottom w:val="0"/>
                  <w:divBdr>
                    <w:top w:val="none" w:sz="0" w:space="0" w:color="auto"/>
                    <w:left w:val="none" w:sz="0" w:space="0" w:color="auto"/>
                    <w:bottom w:val="none" w:sz="0" w:space="0" w:color="auto"/>
                    <w:right w:val="none" w:sz="0" w:space="0" w:color="auto"/>
                  </w:divBdr>
                  <w:divsChild>
                    <w:div w:id="1928614599">
                      <w:marLeft w:val="0"/>
                      <w:marRight w:val="0"/>
                      <w:marTop w:val="0"/>
                      <w:marBottom w:val="0"/>
                      <w:divBdr>
                        <w:top w:val="none" w:sz="0" w:space="0" w:color="auto"/>
                        <w:left w:val="none" w:sz="0" w:space="0" w:color="auto"/>
                        <w:bottom w:val="none" w:sz="0" w:space="0" w:color="auto"/>
                        <w:right w:val="none" w:sz="0" w:space="0" w:color="auto"/>
                      </w:divBdr>
                    </w:div>
                  </w:divsChild>
                </w:div>
                <w:div w:id="1559436622">
                  <w:marLeft w:val="0"/>
                  <w:marRight w:val="0"/>
                  <w:marTop w:val="0"/>
                  <w:marBottom w:val="0"/>
                  <w:divBdr>
                    <w:top w:val="none" w:sz="0" w:space="0" w:color="auto"/>
                    <w:left w:val="none" w:sz="0" w:space="0" w:color="auto"/>
                    <w:bottom w:val="none" w:sz="0" w:space="0" w:color="auto"/>
                    <w:right w:val="none" w:sz="0" w:space="0" w:color="auto"/>
                  </w:divBdr>
                  <w:divsChild>
                    <w:div w:id="439376267">
                      <w:marLeft w:val="0"/>
                      <w:marRight w:val="0"/>
                      <w:marTop w:val="0"/>
                      <w:marBottom w:val="0"/>
                      <w:divBdr>
                        <w:top w:val="none" w:sz="0" w:space="0" w:color="auto"/>
                        <w:left w:val="none" w:sz="0" w:space="0" w:color="auto"/>
                        <w:bottom w:val="none" w:sz="0" w:space="0" w:color="auto"/>
                        <w:right w:val="none" w:sz="0" w:space="0" w:color="auto"/>
                      </w:divBdr>
                    </w:div>
                  </w:divsChild>
                </w:div>
                <w:div w:id="999581527">
                  <w:marLeft w:val="0"/>
                  <w:marRight w:val="0"/>
                  <w:marTop w:val="0"/>
                  <w:marBottom w:val="0"/>
                  <w:divBdr>
                    <w:top w:val="none" w:sz="0" w:space="0" w:color="auto"/>
                    <w:left w:val="none" w:sz="0" w:space="0" w:color="auto"/>
                    <w:bottom w:val="none" w:sz="0" w:space="0" w:color="auto"/>
                    <w:right w:val="none" w:sz="0" w:space="0" w:color="auto"/>
                  </w:divBdr>
                  <w:divsChild>
                    <w:div w:id="992028406">
                      <w:marLeft w:val="0"/>
                      <w:marRight w:val="0"/>
                      <w:marTop w:val="0"/>
                      <w:marBottom w:val="0"/>
                      <w:divBdr>
                        <w:top w:val="none" w:sz="0" w:space="0" w:color="auto"/>
                        <w:left w:val="none" w:sz="0" w:space="0" w:color="auto"/>
                        <w:bottom w:val="none" w:sz="0" w:space="0" w:color="auto"/>
                        <w:right w:val="none" w:sz="0" w:space="0" w:color="auto"/>
                      </w:divBdr>
                    </w:div>
                  </w:divsChild>
                </w:div>
                <w:div w:id="1565677583">
                  <w:marLeft w:val="0"/>
                  <w:marRight w:val="0"/>
                  <w:marTop w:val="0"/>
                  <w:marBottom w:val="0"/>
                  <w:divBdr>
                    <w:top w:val="none" w:sz="0" w:space="0" w:color="auto"/>
                    <w:left w:val="none" w:sz="0" w:space="0" w:color="auto"/>
                    <w:bottom w:val="none" w:sz="0" w:space="0" w:color="auto"/>
                    <w:right w:val="none" w:sz="0" w:space="0" w:color="auto"/>
                  </w:divBdr>
                  <w:divsChild>
                    <w:div w:id="656307167">
                      <w:marLeft w:val="0"/>
                      <w:marRight w:val="0"/>
                      <w:marTop w:val="0"/>
                      <w:marBottom w:val="0"/>
                      <w:divBdr>
                        <w:top w:val="none" w:sz="0" w:space="0" w:color="auto"/>
                        <w:left w:val="none" w:sz="0" w:space="0" w:color="auto"/>
                        <w:bottom w:val="none" w:sz="0" w:space="0" w:color="auto"/>
                        <w:right w:val="none" w:sz="0" w:space="0" w:color="auto"/>
                      </w:divBdr>
                    </w:div>
                  </w:divsChild>
                </w:div>
                <w:div w:id="151334688">
                  <w:marLeft w:val="0"/>
                  <w:marRight w:val="0"/>
                  <w:marTop w:val="0"/>
                  <w:marBottom w:val="0"/>
                  <w:divBdr>
                    <w:top w:val="none" w:sz="0" w:space="0" w:color="auto"/>
                    <w:left w:val="none" w:sz="0" w:space="0" w:color="auto"/>
                    <w:bottom w:val="none" w:sz="0" w:space="0" w:color="auto"/>
                    <w:right w:val="none" w:sz="0" w:space="0" w:color="auto"/>
                  </w:divBdr>
                  <w:divsChild>
                    <w:div w:id="1462072612">
                      <w:marLeft w:val="0"/>
                      <w:marRight w:val="0"/>
                      <w:marTop w:val="0"/>
                      <w:marBottom w:val="0"/>
                      <w:divBdr>
                        <w:top w:val="none" w:sz="0" w:space="0" w:color="auto"/>
                        <w:left w:val="none" w:sz="0" w:space="0" w:color="auto"/>
                        <w:bottom w:val="none" w:sz="0" w:space="0" w:color="auto"/>
                        <w:right w:val="none" w:sz="0" w:space="0" w:color="auto"/>
                      </w:divBdr>
                    </w:div>
                  </w:divsChild>
                </w:div>
                <w:div w:id="675032442">
                  <w:marLeft w:val="0"/>
                  <w:marRight w:val="0"/>
                  <w:marTop w:val="0"/>
                  <w:marBottom w:val="0"/>
                  <w:divBdr>
                    <w:top w:val="none" w:sz="0" w:space="0" w:color="auto"/>
                    <w:left w:val="none" w:sz="0" w:space="0" w:color="auto"/>
                    <w:bottom w:val="none" w:sz="0" w:space="0" w:color="auto"/>
                    <w:right w:val="none" w:sz="0" w:space="0" w:color="auto"/>
                  </w:divBdr>
                  <w:divsChild>
                    <w:div w:id="81070272">
                      <w:marLeft w:val="0"/>
                      <w:marRight w:val="0"/>
                      <w:marTop w:val="0"/>
                      <w:marBottom w:val="0"/>
                      <w:divBdr>
                        <w:top w:val="none" w:sz="0" w:space="0" w:color="auto"/>
                        <w:left w:val="none" w:sz="0" w:space="0" w:color="auto"/>
                        <w:bottom w:val="none" w:sz="0" w:space="0" w:color="auto"/>
                        <w:right w:val="none" w:sz="0" w:space="0" w:color="auto"/>
                      </w:divBdr>
                    </w:div>
                  </w:divsChild>
                </w:div>
                <w:div w:id="340935360">
                  <w:marLeft w:val="0"/>
                  <w:marRight w:val="0"/>
                  <w:marTop w:val="0"/>
                  <w:marBottom w:val="0"/>
                  <w:divBdr>
                    <w:top w:val="none" w:sz="0" w:space="0" w:color="auto"/>
                    <w:left w:val="none" w:sz="0" w:space="0" w:color="auto"/>
                    <w:bottom w:val="none" w:sz="0" w:space="0" w:color="auto"/>
                    <w:right w:val="none" w:sz="0" w:space="0" w:color="auto"/>
                  </w:divBdr>
                  <w:divsChild>
                    <w:div w:id="1040280013">
                      <w:marLeft w:val="0"/>
                      <w:marRight w:val="0"/>
                      <w:marTop w:val="0"/>
                      <w:marBottom w:val="0"/>
                      <w:divBdr>
                        <w:top w:val="none" w:sz="0" w:space="0" w:color="auto"/>
                        <w:left w:val="none" w:sz="0" w:space="0" w:color="auto"/>
                        <w:bottom w:val="none" w:sz="0" w:space="0" w:color="auto"/>
                        <w:right w:val="none" w:sz="0" w:space="0" w:color="auto"/>
                      </w:divBdr>
                    </w:div>
                  </w:divsChild>
                </w:div>
                <w:div w:id="1510634871">
                  <w:marLeft w:val="0"/>
                  <w:marRight w:val="0"/>
                  <w:marTop w:val="0"/>
                  <w:marBottom w:val="0"/>
                  <w:divBdr>
                    <w:top w:val="none" w:sz="0" w:space="0" w:color="auto"/>
                    <w:left w:val="none" w:sz="0" w:space="0" w:color="auto"/>
                    <w:bottom w:val="none" w:sz="0" w:space="0" w:color="auto"/>
                    <w:right w:val="none" w:sz="0" w:space="0" w:color="auto"/>
                  </w:divBdr>
                  <w:divsChild>
                    <w:div w:id="1613122888">
                      <w:marLeft w:val="0"/>
                      <w:marRight w:val="0"/>
                      <w:marTop w:val="0"/>
                      <w:marBottom w:val="0"/>
                      <w:divBdr>
                        <w:top w:val="none" w:sz="0" w:space="0" w:color="auto"/>
                        <w:left w:val="none" w:sz="0" w:space="0" w:color="auto"/>
                        <w:bottom w:val="none" w:sz="0" w:space="0" w:color="auto"/>
                        <w:right w:val="none" w:sz="0" w:space="0" w:color="auto"/>
                      </w:divBdr>
                    </w:div>
                  </w:divsChild>
                </w:div>
                <w:div w:id="706568108">
                  <w:marLeft w:val="0"/>
                  <w:marRight w:val="0"/>
                  <w:marTop w:val="0"/>
                  <w:marBottom w:val="0"/>
                  <w:divBdr>
                    <w:top w:val="none" w:sz="0" w:space="0" w:color="auto"/>
                    <w:left w:val="none" w:sz="0" w:space="0" w:color="auto"/>
                    <w:bottom w:val="none" w:sz="0" w:space="0" w:color="auto"/>
                    <w:right w:val="none" w:sz="0" w:space="0" w:color="auto"/>
                  </w:divBdr>
                  <w:divsChild>
                    <w:div w:id="261494346">
                      <w:marLeft w:val="0"/>
                      <w:marRight w:val="0"/>
                      <w:marTop w:val="0"/>
                      <w:marBottom w:val="0"/>
                      <w:divBdr>
                        <w:top w:val="none" w:sz="0" w:space="0" w:color="auto"/>
                        <w:left w:val="none" w:sz="0" w:space="0" w:color="auto"/>
                        <w:bottom w:val="none" w:sz="0" w:space="0" w:color="auto"/>
                        <w:right w:val="none" w:sz="0" w:space="0" w:color="auto"/>
                      </w:divBdr>
                    </w:div>
                  </w:divsChild>
                </w:div>
                <w:div w:id="1756317842">
                  <w:marLeft w:val="0"/>
                  <w:marRight w:val="0"/>
                  <w:marTop w:val="0"/>
                  <w:marBottom w:val="0"/>
                  <w:divBdr>
                    <w:top w:val="none" w:sz="0" w:space="0" w:color="auto"/>
                    <w:left w:val="none" w:sz="0" w:space="0" w:color="auto"/>
                    <w:bottom w:val="none" w:sz="0" w:space="0" w:color="auto"/>
                    <w:right w:val="none" w:sz="0" w:space="0" w:color="auto"/>
                  </w:divBdr>
                  <w:divsChild>
                    <w:div w:id="1736468623">
                      <w:marLeft w:val="0"/>
                      <w:marRight w:val="0"/>
                      <w:marTop w:val="0"/>
                      <w:marBottom w:val="0"/>
                      <w:divBdr>
                        <w:top w:val="none" w:sz="0" w:space="0" w:color="auto"/>
                        <w:left w:val="none" w:sz="0" w:space="0" w:color="auto"/>
                        <w:bottom w:val="none" w:sz="0" w:space="0" w:color="auto"/>
                        <w:right w:val="none" w:sz="0" w:space="0" w:color="auto"/>
                      </w:divBdr>
                    </w:div>
                  </w:divsChild>
                </w:div>
                <w:div w:id="196699240">
                  <w:marLeft w:val="0"/>
                  <w:marRight w:val="0"/>
                  <w:marTop w:val="0"/>
                  <w:marBottom w:val="0"/>
                  <w:divBdr>
                    <w:top w:val="none" w:sz="0" w:space="0" w:color="auto"/>
                    <w:left w:val="none" w:sz="0" w:space="0" w:color="auto"/>
                    <w:bottom w:val="none" w:sz="0" w:space="0" w:color="auto"/>
                    <w:right w:val="none" w:sz="0" w:space="0" w:color="auto"/>
                  </w:divBdr>
                  <w:divsChild>
                    <w:div w:id="6384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847">
          <w:marLeft w:val="0"/>
          <w:marRight w:val="0"/>
          <w:marTop w:val="0"/>
          <w:marBottom w:val="0"/>
          <w:divBdr>
            <w:top w:val="none" w:sz="0" w:space="0" w:color="auto"/>
            <w:left w:val="none" w:sz="0" w:space="0" w:color="auto"/>
            <w:bottom w:val="none" w:sz="0" w:space="0" w:color="auto"/>
            <w:right w:val="none" w:sz="0" w:space="0" w:color="auto"/>
          </w:divBdr>
        </w:div>
        <w:div w:id="110324147">
          <w:marLeft w:val="0"/>
          <w:marRight w:val="0"/>
          <w:marTop w:val="0"/>
          <w:marBottom w:val="0"/>
          <w:divBdr>
            <w:top w:val="none" w:sz="0" w:space="0" w:color="auto"/>
            <w:left w:val="none" w:sz="0" w:space="0" w:color="auto"/>
            <w:bottom w:val="none" w:sz="0" w:space="0" w:color="auto"/>
            <w:right w:val="none" w:sz="0" w:space="0" w:color="auto"/>
          </w:divBdr>
        </w:div>
        <w:div w:id="401370415">
          <w:marLeft w:val="0"/>
          <w:marRight w:val="0"/>
          <w:marTop w:val="0"/>
          <w:marBottom w:val="0"/>
          <w:divBdr>
            <w:top w:val="none" w:sz="0" w:space="0" w:color="auto"/>
            <w:left w:val="none" w:sz="0" w:space="0" w:color="auto"/>
            <w:bottom w:val="none" w:sz="0" w:space="0" w:color="auto"/>
            <w:right w:val="none" w:sz="0" w:space="0" w:color="auto"/>
          </w:divBdr>
        </w:div>
        <w:div w:id="1532645090">
          <w:marLeft w:val="0"/>
          <w:marRight w:val="0"/>
          <w:marTop w:val="0"/>
          <w:marBottom w:val="0"/>
          <w:divBdr>
            <w:top w:val="none" w:sz="0" w:space="0" w:color="auto"/>
            <w:left w:val="none" w:sz="0" w:space="0" w:color="auto"/>
            <w:bottom w:val="none" w:sz="0" w:space="0" w:color="auto"/>
            <w:right w:val="none" w:sz="0" w:space="0" w:color="auto"/>
          </w:divBdr>
        </w:div>
        <w:div w:id="1065377463">
          <w:marLeft w:val="0"/>
          <w:marRight w:val="0"/>
          <w:marTop w:val="0"/>
          <w:marBottom w:val="0"/>
          <w:divBdr>
            <w:top w:val="none" w:sz="0" w:space="0" w:color="auto"/>
            <w:left w:val="none" w:sz="0" w:space="0" w:color="auto"/>
            <w:bottom w:val="none" w:sz="0" w:space="0" w:color="auto"/>
            <w:right w:val="none" w:sz="0" w:space="0" w:color="auto"/>
          </w:divBdr>
          <w:divsChild>
            <w:div w:id="1931084635">
              <w:marLeft w:val="-75"/>
              <w:marRight w:val="0"/>
              <w:marTop w:val="30"/>
              <w:marBottom w:val="30"/>
              <w:divBdr>
                <w:top w:val="none" w:sz="0" w:space="0" w:color="auto"/>
                <w:left w:val="none" w:sz="0" w:space="0" w:color="auto"/>
                <w:bottom w:val="none" w:sz="0" w:space="0" w:color="auto"/>
                <w:right w:val="none" w:sz="0" w:space="0" w:color="auto"/>
              </w:divBdr>
              <w:divsChild>
                <w:div w:id="258687395">
                  <w:marLeft w:val="0"/>
                  <w:marRight w:val="0"/>
                  <w:marTop w:val="0"/>
                  <w:marBottom w:val="0"/>
                  <w:divBdr>
                    <w:top w:val="none" w:sz="0" w:space="0" w:color="auto"/>
                    <w:left w:val="none" w:sz="0" w:space="0" w:color="auto"/>
                    <w:bottom w:val="none" w:sz="0" w:space="0" w:color="auto"/>
                    <w:right w:val="none" w:sz="0" w:space="0" w:color="auto"/>
                  </w:divBdr>
                  <w:divsChild>
                    <w:div w:id="1337726601">
                      <w:marLeft w:val="0"/>
                      <w:marRight w:val="0"/>
                      <w:marTop w:val="0"/>
                      <w:marBottom w:val="0"/>
                      <w:divBdr>
                        <w:top w:val="none" w:sz="0" w:space="0" w:color="auto"/>
                        <w:left w:val="none" w:sz="0" w:space="0" w:color="auto"/>
                        <w:bottom w:val="none" w:sz="0" w:space="0" w:color="auto"/>
                        <w:right w:val="none" w:sz="0" w:space="0" w:color="auto"/>
                      </w:divBdr>
                    </w:div>
                  </w:divsChild>
                </w:div>
                <w:div w:id="1276013441">
                  <w:marLeft w:val="0"/>
                  <w:marRight w:val="0"/>
                  <w:marTop w:val="0"/>
                  <w:marBottom w:val="0"/>
                  <w:divBdr>
                    <w:top w:val="none" w:sz="0" w:space="0" w:color="auto"/>
                    <w:left w:val="none" w:sz="0" w:space="0" w:color="auto"/>
                    <w:bottom w:val="none" w:sz="0" w:space="0" w:color="auto"/>
                    <w:right w:val="none" w:sz="0" w:space="0" w:color="auto"/>
                  </w:divBdr>
                  <w:divsChild>
                    <w:div w:id="705760075">
                      <w:marLeft w:val="0"/>
                      <w:marRight w:val="0"/>
                      <w:marTop w:val="0"/>
                      <w:marBottom w:val="0"/>
                      <w:divBdr>
                        <w:top w:val="none" w:sz="0" w:space="0" w:color="auto"/>
                        <w:left w:val="none" w:sz="0" w:space="0" w:color="auto"/>
                        <w:bottom w:val="none" w:sz="0" w:space="0" w:color="auto"/>
                        <w:right w:val="none" w:sz="0" w:space="0" w:color="auto"/>
                      </w:divBdr>
                    </w:div>
                  </w:divsChild>
                </w:div>
                <w:div w:id="570769900">
                  <w:marLeft w:val="0"/>
                  <w:marRight w:val="0"/>
                  <w:marTop w:val="0"/>
                  <w:marBottom w:val="0"/>
                  <w:divBdr>
                    <w:top w:val="none" w:sz="0" w:space="0" w:color="auto"/>
                    <w:left w:val="none" w:sz="0" w:space="0" w:color="auto"/>
                    <w:bottom w:val="none" w:sz="0" w:space="0" w:color="auto"/>
                    <w:right w:val="none" w:sz="0" w:space="0" w:color="auto"/>
                  </w:divBdr>
                  <w:divsChild>
                    <w:div w:id="1594897980">
                      <w:marLeft w:val="0"/>
                      <w:marRight w:val="0"/>
                      <w:marTop w:val="0"/>
                      <w:marBottom w:val="0"/>
                      <w:divBdr>
                        <w:top w:val="none" w:sz="0" w:space="0" w:color="auto"/>
                        <w:left w:val="none" w:sz="0" w:space="0" w:color="auto"/>
                        <w:bottom w:val="none" w:sz="0" w:space="0" w:color="auto"/>
                        <w:right w:val="none" w:sz="0" w:space="0" w:color="auto"/>
                      </w:divBdr>
                    </w:div>
                  </w:divsChild>
                </w:div>
                <w:div w:id="1111432246">
                  <w:marLeft w:val="0"/>
                  <w:marRight w:val="0"/>
                  <w:marTop w:val="0"/>
                  <w:marBottom w:val="0"/>
                  <w:divBdr>
                    <w:top w:val="none" w:sz="0" w:space="0" w:color="auto"/>
                    <w:left w:val="none" w:sz="0" w:space="0" w:color="auto"/>
                    <w:bottom w:val="none" w:sz="0" w:space="0" w:color="auto"/>
                    <w:right w:val="none" w:sz="0" w:space="0" w:color="auto"/>
                  </w:divBdr>
                  <w:divsChild>
                    <w:div w:id="466893603">
                      <w:marLeft w:val="0"/>
                      <w:marRight w:val="0"/>
                      <w:marTop w:val="0"/>
                      <w:marBottom w:val="0"/>
                      <w:divBdr>
                        <w:top w:val="none" w:sz="0" w:space="0" w:color="auto"/>
                        <w:left w:val="none" w:sz="0" w:space="0" w:color="auto"/>
                        <w:bottom w:val="none" w:sz="0" w:space="0" w:color="auto"/>
                        <w:right w:val="none" w:sz="0" w:space="0" w:color="auto"/>
                      </w:divBdr>
                    </w:div>
                  </w:divsChild>
                </w:div>
                <w:div w:id="184444809">
                  <w:marLeft w:val="0"/>
                  <w:marRight w:val="0"/>
                  <w:marTop w:val="0"/>
                  <w:marBottom w:val="0"/>
                  <w:divBdr>
                    <w:top w:val="none" w:sz="0" w:space="0" w:color="auto"/>
                    <w:left w:val="none" w:sz="0" w:space="0" w:color="auto"/>
                    <w:bottom w:val="none" w:sz="0" w:space="0" w:color="auto"/>
                    <w:right w:val="none" w:sz="0" w:space="0" w:color="auto"/>
                  </w:divBdr>
                  <w:divsChild>
                    <w:div w:id="1538003456">
                      <w:marLeft w:val="0"/>
                      <w:marRight w:val="0"/>
                      <w:marTop w:val="0"/>
                      <w:marBottom w:val="0"/>
                      <w:divBdr>
                        <w:top w:val="none" w:sz="0" w:space="0" w:color="auto"/>
                        <w:left w:val="none" w:sz="0" w:space="0" w:color="auto"/>
                        <w:bottom w:val="none" w:sz="0" w:space="0" w:color="auto"/>
                        <w:right w:val="none" w:sz="0" w:space="0" w:color="auto"/>
                      </w:divBdr>
                    </w:div>
                  </w:divsChild>
                </w:div>
                <w:div w:id="963537150">
                  <w:marLeft w:val="0"/>
                  <w:marRight w:val="0"/>
                  <w:marTop w:val="0"/>
                  <w:marBottom w:val="0"/>
                  <w:divBdr>
                    <w:top w:val="none" w:sz="0" w:space="0" w:color="auto"/>
                    <w:left w:val="none" w:sz="0" w:space="0" w:color="auto"/>
                    <w:bottom w:val="none" w:sz="0" w:space="0" w:color="auto"/>
                    <w:right w:val="none" w:sz="0" w:space="0" w:color="auto"/>
                  </w:divBdr>
                  <w:divsChild>
                    <w:div w:id="665137357">
                      <w:marLeft w:val="0"/>
                      <w:marRight w:val="0"/>
                      <w:marTop w:val="0"/>
                      <w:marBottom w:val="0"/>
                      <w:divBdr>
                        <w:top w:val="none" w:sz="0" w:space="0" w:color="auto"/>
                        <w:left w:val="none" w:sz="0" w:space="0" w:color="auto"/>
                        <w:bottom w:val="none" w:sz="0" w:space="0" w:color="auto"/>
                        <w:right w:val="none" w:sz="0" w:space="0" w:color="auto"/>
                      </w:divBdr>
                    </w:div>
                  </w:divsChild>
                </w:div>
                <w:div w:id="1255482659">
                  <w:marLeft w:val="0"/>
                  <w:marRight w:val="0"/>
                  <w:marTop w:val="0"/>
                  <w:marBottom w:val="0"/>
                  <w:divBdr>
                    <w:top w:val="none" w:sz="0" w:space="0" w:color="auto"/>
                    <w:left w:val="none" w:sz="0" w:space="0" w:color="auto"/>
                    <w:bottom w:val="none" w:sz="0" w:space="0" w:color="auto"/>
                    <w:right w:val="none" w:sz="0" w:space="0" w:color="auto"/>
                  </w:divBdr>
                  <w:divsChild>
                    <w:div w:id="1874225298">
                      <w:marLeft w:val="0"/>
                      <w:marRight w:val="0"/>
                      <w:marTop w:val="0"/>
                      <w:marBottom w:val="0"/>
                      <w:divBdr>
                        <w:top w:val="none" w:sz="0" w:space="0" w:color="auto"/>
                        <w:left w:val="none" w:sz="0" w:space="0" w:color="auto"/>
                        <w:bottom w:val="none" w:sz="0" w:space="0" w:color="auto"/>
                        <w:right w:val="none" w:sz="0" w:space="0" w:color="auto"/>
                      </w:divBdr>
                    </w:div>
                  </w:divsChild>
                </w:div>
                <w:div w:id="1489009623">
                  <w:marLeft w:val="0"/>
                  <w:marRight w:val="0"/>
                  <w:marTop w:val="0"/>
                  <w:marBottom w:val="0"/>
                  <w:divBdr>
                    <w:top w:val="none" w:sz="0" w:space="0" w:color="auto"/>
                    <w:left w:val="none" w:sz="0" w:space="0" w:color="auto"/>
                    <w:bottom w:val="none" w:sz="0" w:space="0" w:color="auto"/>
                    <w:right w:val="none" w:sz="0" w:space="0" w:color="auto"/>
                  </w:divBdr>
                  <w:divsChild>
                    <w:div w:id="1134444717">
                      <w:marLeft w:val="0"/>
                      <w:marRight w:val="0"/>
                      <w:marTop w:val="0"/>
                      <w:marBottom w:val="0"/>
                      <w:divBdr>
                        <w:top w:val="none" w:sz="0" w:space="0" w:color="auto"/>
                        <w:left w:val="none" w:sz="0" w:space="0" w:color="auto"/>
                        <w:bottom w:val="none" w:sz="0" w:space="0" w:color="auto"/>
                        <w:right w:val="none" w:sz="0" w:space="0" w:color="auto"/>
                      </w:divBdr>
                    </w:div>
                  </w:divsChild>
                </w:div>
                <w:div w:id="175845268">
                  <w:marLeft w:val="0"/>
                  <w:marRight w:val="0"/>
                  <w:marTop w:val="0"/>
                  <w:marBottom w:val="0"/>
                  <w:divBdr>
                    <w:top w:val="none" w:sz="0" w:space="0" w:color="auto"/>
                    <w:left w:val="none" w:sz="0" w:space="0" w:color="auto"/>
                    <w:bottom w:val="none" w:sz="0" w:space="0" w:color="auto"/>
                    <w:right w:val="none" w:sz="0" w:space="0" w:color="auto"/>
                  </w:divBdr>
                  <w:divsChild>
                    <w:div w:id="417557535">
                      <w:marLeft w:val="0"/>
                      <w:marRight w:val="0"/>
                      <w:marTop w:val="0"/>
                      <w:marBottom w:val="0"/>
                      <w:divBdr>
                        <w:top w:val="none" w:sz="0" w:space="0" w:color="auto"/>
                        <w:left w:val="none" w:sz="0" w:space="0" w:color="auto"/>
                        <w:bottom w:val="none" w:sz="0" w:space="0" w:color="auto"/>
                        <w:right w:val="none" w:sz="0" w:space="0" w:color="auto"/>
                      </w:divBdr>
                    </w:div>
                  </w:divsChild>
                </w:div>
                <w:div w:id="1391658742">
                  <w:marLeft w:val="0"/>
                  <w:marRight w:val="0"/>
                  <w:marTop w:val="0"/>
                  <w:marBottom w:val="0"/>
                  <w:divBdr>
                    <w:top w:val="none" w:sz="0" w:space="0" w:color="auto"/>
                    <w:left w:val="none" w:sz="0" w:space="0" w:color="auto"/>
                    <w:bottom w:val="none" w:sz="0" w:space="0" w:color="auto"/>
                    <w:right w:val="none" w:sz="0" w:space="0" w:color="auto"/>
                  </w:divBdr>
                  <w:divsChild>
                    <w:div w:id="1302230550">
                      <w:marLeft w:val="0"/>
                      <w:marRight w:val="0"/>
                      <w:marTop w:val="0"/>
                      <w:marBottom w:val="0"/>
                      <w:divBdr>
                        <w:top w:val="none" w:sz="0" w:space="0" w:color="auto"/>
                        <w:left w:val="none" w:sz="0" w:space="0" w:color="auto"/>
                        <w:bottom w:val="none" w:sz="0" w:space="0" w:color="auto"/>
                        <w:right w:val="none" w:sz="0" w:space="0" w:color="auto"/>
                      </w:divBdr>
                    </w:div>
                  </w:divsChild>
                </w:div>
                <w:div w:id="1812091279">
                  <w:marLeft w:val="0"/>
                  <w:marRight w:val="0"/>
                  <w:marTop w:val="0"/>
                  <w:marBottom w:val="0"/>
                  <w:divBdr>
                    <w:top w:val="none" w:sz="0" w:space="0" w:color="auto"/>
                    <w:left w:val="none" w:sz="0" w:space="0" w:color="auto"/>
                    <w:bottom w:val="none" w:sz="0" w:space="0" w:color="auto"/>
                    <w:right w:val="none" w:sz="0" w:space="0" w:color="auto"/>
                  </w:divBdr>
                  <w:divsChild>
                    <w:div w:id="285165102">
                      <w:marLeft w:val="0"/>
                      <w:marRight w:val="0"/>
                      <w:marTop w:val="0"/>
                      <w:marBottom w:val="0"/>
                      <w:divBdr>
                        <w:top w:val="none" w:sz="0" w:space="0" w:color="auto"/>
                        <w:left w:val="none" w:sz="0" w:space="0" w:color="auto"/>
                        <w:bottom w:val="none" w:sz="0" w:space="0" w:color="auto"/>
                        <w:right w:val="none" w:sz="0" w:space="0" w:color="auto"/>
                      </w:divBdr>
                    </w:div>
                  </w:divsChild>
                </w:div>
                <w:div w:id="1301616313">
                  <w:marLeft w:val="0"/>
                  <w:marRight w:val="0"/>
                  <w:marTop w:val="0"/>
                  <w:marBottom w:val="0"/>
                  <w:divBdr>
                    <w:top w:val="none" w:sz="0" w:space="0" w:color="auto"/>
                    <w:left w:val="none" w:sz="0" w:space="0" w:color="auto"/>
                    <w:bottom w:val="none" w:sz="0" w:space="0" w:color="auto"/>
                    <w:right w:val="none" w:sz="0" w:space="0" w:color="auto"/>
                  </w:divBdr>
                  <w:divsChild>
                    <w:div w:id="1915316253">
                      <w:marLeft w:val="0"/>
                      <w:marRight w:val="0"/>
                      <w:marTop w:val="0"/>
                      <w:marBottom w:val="0"/>
                      <w:divBdr>
                        <w:top w:val="none" w:sz="0" w:space="0" w:color="auto"/>
                        <w:left w:val="none" w:sz="0" w:space="0" w:color="auto"/>
                        <w:bottom w:val="none" w:sz="0" w:space="0" w:color="auto"/>
                        <w:right w:val="none" w:sz="0" w:space="0" w:color="auto"/>
                      </w:divBdr>
                    </w:div>
                  </w:divsChild>
                </w:div>
                <w:div w:id="457801656">
                  <w:marLeft w:val="0"/>
                  <w:marRight w:val="0"/>
                  <w:marTop w:val="0"/>
                  <w:marBottom w:val="0"/>
                  <w:divBdr>
                    <w:top w:val="none" w:sz="0" w:space="0" w:color="auto"/>
                    <w:left w:val="none" w:sz="0" w:space="0" w:color="auto"/>
                    <w:bottom w:val="none" w:sz="0" w:space="0" w:color="auto"/>
                    <w:right w:val="none" w:sz="0" w:space="0" w:color="auto"/>
                  </w:divBdr>
                  <w:divsChild>
                    <w:div w:id="967198666">
                      <w:marLeft w:val="0"/>
                      <w:marRight w:val="0"/>
                      <w:marTop w:val="0"/>
                      <w:marBottom w:val="0"/>
                      <w:divBdr>
                        <w:top w:val="none" w:sz="0" w:space="0" w:color="auto"/>
                        <w:left w:val="none" w:sz="0" w:space="0" w:color="auto"/>
                        <w:bottom w:val="none" w:sz="0" w:space="0" w:color="auto"/>
                        <w:right w:val="none" w:sz="0" w:space="0" w:color="auto"/>
                      </w:divBdr>
                    </w:div>
                  </w:divsChild>
                </w:div>
                <w:div w:id="56822943">
                  <w:marLeft w:val="0"/>
                  <w:marRight w:val="0"/>
                  <w:marTop w:val="0"/>
                  <w:marBottom w:val="0"/>
                  <w:divBdr>
                    <w:top w:val="none" w:sz="0" w:space="0" w:color="auto"/>
                    <w:left w:val="none" w:sz="0" w:space="0" w:color="auto"/>
                    <w:bottom w:val="none" w:sz="0" w:space="0" w:color="auto"/>
                    <w:right w:val="none" w:sz="0" w:space="0" w:color="auto"/>
                  </w:divBdr>
                  <w:divsChild>
                    <w:div w:id="1489790233">
                      <w:marLeft w:val="0"/>
                      <w:marRight w:val="0"/>
                      <w:marTop w:val="0"/>
                      <w:marBottom w:val="0"/>
                      <w:divBdr>
                        <w:top w:val="none" w:sz="0" w:space="0" w:color="auto"/>
                        <w:left w:val="none" w:sz="0" w:space="0" w:color="auto"/>
                        <w:bottom w:val="none" w:sz="0" w:space="0" w:color="auto"/>
                        <w:right w:val="none" w:sz="0" w:space="0" w:color="auto"/>
                      </w:divBdr>
                    </w:div>
                  </w:divsChild>
                </w:div>
                <w:div w:id="1371757577">
                  <w:marLeft w:val="0"/>
                  <w:marRight w:val="0"/>
                  <w:marTop w:val="0"/>
                  <w:marBottom w:val="0"/>
                  <w:divBdr>
                    <w:top w:val="none" w:sz="0" w:space="0" w:color="auto"/>
                    <w:left w:val="none" w:sz="0" w:space="0" w:color="auto"/>
                    <w:bottom w:val="none" w:sz="0" w:space="0" w:color="auto"/>
                    <w:right w:val="none" w:sz="0" w:space="0" w:color="auto"/>
                  </w:divBdr>
                  <w:divsChild>
                    <w:div w:id="1209681577">
                      <w:marLeft w:val="0"/>
                      <w:marRight w:val="0"/>
                      <w:marTop w:val="0"/>
                      <w:marBottom w:val="0"/>
                      <w:divBdr>
                        <w:top w:val="none" w:sz="0" w:space="0" w:color="auto"/>
                        <w:left w:val="none" w:sz="0" w:space="0" w:color="auto"/>
                        <w:bottom w:val="none" w:sz="0" w:space="0" w:color="auto"/>
                        <w:right w:val="none" w:sz="0" w:space="0" w:color="auto"/>
                      </w:divBdr>
                    </w:div>
                  </w:divsChild>
                </w:div>
                <w:div w:id="600838943">
                  <w:marLeft w:val="0"/>
                  <w:marRight w:val="0"/>
                  <w:marTop w:val="0"/>
                  <w:marBottom w:val="0"/>
                  <w:divBdr>
                    <w:top w:val="none" w:sz="0" w:space="0" w:color="auto"/>
                    <w:left w:val="none" w:sz="0" w:space="0" w:color="auto"/>
                    <w:bottom w:val="none" w:sz="0" w:space="0" w:color="auto"/>
                    <w:right w:val="none" w:sz="0" w:space="0" w:color="auto"/>
                  </w:divBdr>
                  <w:divsChild>
                    <w:div w:id="18500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322">
          <w:marLeft w:val="0"/>
          <w:marRight w:val="0"/>
          <w:marTop w:val="0"/>
          <w:marBottom w:val="0"/>
          <w:divBdr>
            <w:top w:val="none" w:sz="0" w:space="0" w:color="auto"/>
            <w:left w:val="none" w:sz="0" w:space="0" w:color="auto"/>
            <w:bottom w:val="none" w:sz="0" w:space="0" w:color="auto"/>
            <w:right w:val="none" w:sz="0" w:space="0" w:color="auto"/>
          </w:divBdr>
        </w:div>
        <w:div w:id="635111047">
          <w:marLeft w:val="0"/>
          <w:marRight w:val="0"/>
          <w:marTop w:val="0"/>
          <w:marBottom w:val="0"/>
          <w:divBdr>
            <w:top w:val="none" w:sz="0" w:space="0" w:color="auto"/>
            <w:left w:val="none" w:sz="0" w:space="0" w:color="auto"/>
            <w:bottom w:val="none" w:sz="0" w:space="0" w:color="auto"/>
            <w:right w:val="none" w:sz="0" w:space="0" w:color="auto"/>
          </w:divBdr>
        </w:div>
        <w:div w:id="2067099284">
          <w:marLeft w:val="0"/>
          <w:marRight w:val="0"/>
          <w:marTop w:val="0"/>
          <w:marBottom w:val="0"/>
          <w:divBdr>
            <w:top w:val="none" w:sz="0" w:space="0" w:color="auto"/>
            <w:left w:val="none" w:sz="0" w:space="0" w:color="auto"/>
            <w:bottom w:val="none" w:sz="0" w:space="0" w:color="auto"/>
            <w:right w:val="none" w:sz="0" w:space="0" w:color="auto"/>
          </w:divBdr>
        </w:div>
        <w:div w:id="1179614205">
          <w:marLeft w:val="0"/>
          <w:marRight w:val="0"/>
          <w:marTop w:val="0"/>
          <w:marBottom w:val="0"/>
          <w:divBdr>
            <w:top w:val="none" w:sz="0" w:space="0" w:color="auto"/>
            <w:left w:val="none" w:sz="0" w:space="0" w:color="auto"/>
            <w:bottom w:val="none" w:sz="0" w:space="0" w:color="auto"/>
            <w:right w:val="none" w:sz="0" w:space="0" w:color="auto"/>
          </w:divBdr>
        </w:div>
        <w:div w:id="1072004797">
          <w:marLeft w:val="0"/>
          <w:marRight w:val="0"/>
          <w:marTop w:val="0"/>
          <w:marBottom w:val="0"/>
          <w:divBdr>
            <w:top w:val="none" w:sz="0" w:space="0" w:color="auto"/>
            <w:left w:val="none" w:sz="0" w:space="0" w:color="auto"/>
            <w:bottom w:val="none" w:sz="0" w:space="0" w:color="auto"/>
            <w:right w:val="none" w:sz="0" w:space="0" w:color="auto"/>
          </w:divBdr>
          <w:divsChild>
            <w:div w:id="2075201469">
              <w:marLeft w:val="-75"/>
              <w:marRight w:val="0"/>
              <w:marTop w:val="30"/>
              <w:marBottom w:val="30"/>
              <w:divBdr>
                <w:top w:val="none" w:sz="0" w:space="0" w:color="auto"/>
                <w:left w:val="none" w:sz="0" w:space="0" w:color="auto"/>
                <w:bottom w:val="none" w:sz="0" w:space="0" w:color="auto"/>
                <w:right w:val="none" w:sz="0" w:space="0" w:color="auto"/>
              </w:divBdr>
              <w:divsChild>
                <w:div w:id="791439848">
                  <w:marLeft w:val="0"/>
                  <w:marRight w:val="0"/>
                  <w:marTop w:val="0"/>
                  <w:marBottom w:val="0"/>
                  <w:divBdr>
                    <w:top w:val="none" w:sz="0" w:space="0" w:color="auto"/>
                    <w:left w:val="none" w:sz="0" w:space="0" w:color="auto"/>
                    <w:bottom w:val="none" w:sz="0" w:space="0" w:color="auto"/>
                    <w:right w:val="none" w:sz="0" w:space="0" w:color="auto"/>
                  </w:divBdr>
                  <w:divsChild>
                    <w:div w:id="1440373687">
                      <w:marLeft w:val="0"/>
                      <w:marRight w:val="0"/>
                      <w:marTop w:val="0"/>
                      <w:marBottom w:val="0"/>
                      <w:divBdr>
                        <w:top w:val="none" w:sz="0" w:space="0" w:color="auto"/>
                        <w:left w:val="none" w:sz="0" w:space="0" w:color="auto"/>
                        <w:bottom w:val="none" w:sz="0" w:space="0" w:color="auto"/>
                        <w:right w:val="none" w:sz="0" w:space="0" w:color="auto"/>
                      </w:divBdr>
                    </w:div>
                  </w:divsChild>
                </w:div>
                <w:div w:id="163056015">
                  <w:marLeft w:val="0"/>
                  <w:marRight w:val="0"/>
                  <w:marTop w:val="0"/>
                  <w:marBottom w:val="0"/>
                  <w:divBdr>
                    <w:top w:val="none" w:sz="0" w:space="0" w:color="auto"/>
                    <w:left w:val="none" w:sz="0" w:space="0" w:color="auto"/>
                    <w:bottom w:val="none" w:sz="0" w:space="0" w:color="auto"/>
                    <w:right w:val="none" w:sz="0" w:space="0" w:color="auto"/>
                  </w:divBdr>
                  <w:divsChild>
                    <w:div w:id="101997137">
                      <w:marLeft w:val="0"/>
                      <w:marRight w:val="0"/>
                      <w:marTop w:val="0"/>
                      <w:marBottom w:val="0"/>
                      <w:divBdr>
                        <w:top w:val="none" w:sz="0" w:space="0" w:color="auto"/>
                        <w:left w:val="none" w:sz="0" w:space="0" w:color="auto"/>
                        <w:bottom w:val="none" w:sz="0" w:space="0" w:color="auto"/>
                        <w:right w:val="none" w:sz="0" w:space="0" w:color="auto"/>
                      </w:divBdr>
                    </w:div>
                  </w:divsChild>
                </w:div>
                <w:div w:id="2080592453">
                  <w:marLeft w:val="0"/>
                  <w:marRight w:val="0"/>
                  <w:marTop w:val="0"/>
                  <w:marBottom w:val="0"/>
                  <w:divBdr>
                    <w:top w:val="none" w:sz="0" w:space="0" w:color="auto"/>
                    <w:left w:val="none" w:sz="0" w:space="0" w:color="auto"/>
                    <w:bottom w:val="none" w:sz="0" w:space="0" w:color="auto"/>
                    <w:right w:val="none" w:sz="0" w:space="0" w:color="auto"/>
                  </w:divBdr>
                  <w:divsChild>
                    <w:div w:id="881596404">
                      <w:marLeft w:val="0"/>
                      <w:marRight w:val="0"/>
                      <w:marTop w:val="0"/>
                      <w:marBottom w:val="0"/>
                      <w:divBdr>
                        <w:top w:val="none" w:sz="0" w:space="0" w:color="auto"/>
                        <w:left w:val="none" w:sz="0" w:space="0" w:color="auto"/>
                        <w:bottom w:val="none" w:sz="0" w:space="0" w:color="auto"/>
                        <w:right w:val="none" w:sz="0" w:space="0" w:color="auto"/>
                      </w:divBdr>
                    </w:div>
                  </w:divsChild>
                </w:div>
                <w:div w:id="888881838">
                  <w:marLeft w:val="0"/>
                  <w:marRight w:val="0"/>
                  <w:marTop w:val="0"/>
                  <w:marBottom w:val="0"/>
                  <w:divBdr>
                    <w:top w:val="none" w:sz="0" w:space="0" w:color="auto"/>
                    <w:left w:val="none" w:sz="0" w:space="0" w:color="auto"/>
                    <w:bottom w:val="none" w:sz="0" w:space="0" w:color="auto"/>
                    <w:right w:val="none" w:sz="0" w:space="0" w:color="auto"/>
                  </w:divBdr>
                  <w:divsChild>
                    <w:div w:id="1384215698">
                      <w:marLeft w:val="0"/>
                      <w:marRight w:val="0"/>
                      <w:marTop w:val="0"/>
                      <w:marBottom w:val="0"/>
                      <w:divBdr>
                        <w:top w:val="none" w:sz="0" w:space="0" w:color="auto"/>
                        <w:left w:val="none" w:sz="0" w:space="0" w:color="auto"/>
                        <w:bottom w:val="none" w:sz="0" w:space="0" w:color="auto"/>
                        <w:right w:val="none" w:sz="0" w:space="0" w:color="auto"/>
                      </w:divBdr>
                    </w:div>
                  </w:divsChild>
                </w:div>
                <w:div w:id="249772806">
                  <w:marLeft w:val="0"/>
                  <w:marRight w:val="0"/>
                  <w:marTop w:val="0"/>
                  <w:marBottom w:val="0"/>
                  <w:divBdr>
                    <w:top w:val="none" w:sz="0" w:space="0" w:color="auto"/>
                    <w:left w:val="none" w:sz="0" w:space="0" w:color="auto"/>
                    <w:bottom w:val="none" w:sz="0" w:space="0" w:color="auto"/>
                    <w:right w:val="none" w:sz="0" w:space="0" w:color="auto"/>
                  </w:divBdr>
                  <w:divsChild>
                    <w:div w:id="843125421">
                      <w:marLeft w:val="0"/>
                      <w:marRight w:val="0"/>
                      <w:marTop w:val="0"/>
                      <w:marBottom w:val="0"/>
                      <w:divBdr>
                        <w:top w:val="none" w:sz="0" w:space="0" w:color="auto"/>
                        <w:left w:val="none" w:sz="0" w:space="0" w:color="auto"/>
                        <w:bottom w:val="none" w:sz="0" w:space="0" w:color="auto"/>
                        <w:right w:val="none" w:sz="0" w:space="0" w:color="auto"/>
                      </w:divBdr>
                    </w:div>
                  </w:divsChild>
                </w:div>
                <w:div w:id="1765301448">
                  <w:marLeft w:val="0"/>
                  <w:marRight w:val="0"/>
                  <w:marTop w:val="0"/>
                  <w:marBottom w:val="0"/>
                  <w:divBdr>
                    <w:top w:val="none" w:sz="0" w:space="0" w:color="auto"/>
                    <w:left w:val="none" w:sz="0" w:space="0" w:color="auto"/>
                    <w:bottom w:val="none" w:sz="0" w:space="0" w:color="auto"/>
                    <w:right w:val="none" w:sz="0" w:space="0" w:color="auto"/>
                  </w:divBdr>
                  <w:divsChild>
                    <w:div w:id="1871600539">
                      <w:marLeft w:val="0"/>
                      <w:marRight w:val="0"/>
                      <w:marTop w:val="0"/>
                      <w:marBottom w:val="0"/>
                      <w:divBdr>
                        <w:top w:val="none" w:sz="0" w:space="0" w:color="auto"/>
                        <w:left w:val="none" w:sz="0" w:space="0" w:color="auto"/>
                        <w:bottom w:val="none" w:sz="0" w:space="0" w:color="auto"/>
                        <w:right w:val="none" w:sz="0" w:space="0" w:color="auto"/>
                      </w:divBdr>
                    </w:div>
                  </w:divsChild>
                </w:div>
                <w:div w:id="1874540907">
                  <w:marLeft w:val="0"/>
                  <w:marRight w:val="0"/>
                  <w:marTop w:val="0"/>
                  <w:marBottom w:val="0"/>
                  <w:divBdr>
                    <w:top w:val="none" w:sz="0" w:space="0" w:color="auto"/>
                    <w:left w:val="none" w:sz="0" w:space="0" w:color="auto"/>
                    <w:bottom w:val="none" w:sz="0" w:space="0" w:color="auto"/>
                    <w:right w:val="none" w:sz="0" w:space="0" w:color="auto"/>
                  </w:divBdr>
                  <w:divsChild>
                    <w:div w:id="115950556">
                      <w:marLeft w:val="0"/>
                      <w:marRight w:val="0"/>
                      <w:marTop w:val="0"/>
                      <w:marBottom w:val="0"/>
                      <w:divBdr>
                        <w:top w:val="none" w:sz="0" w:space="0" w:color="auto"/>
                        <w:left w:val="none" w:sz="0" w:space="0" w:color="auto"/>
                        <w:bottom w:val="none" w:sz="0" w:space="0" w:color="auto"/>
                        <w:right w:val="none" w:sz="0" w:space="0" w:color="auto"/>
                      </w:divBdr>
                    </w:div>
                  </w:divsChild>
                </w:div>
                <w:div w:id="2023970188">
                  <w:marLeft w:val="0"/>
                  <w:marRight w:val="0"/>
                  <w:marTop w:val="0"/>
                  <w:marBottom w:val="0"/>
                  <w:divBdr>
                    <w:top w:val="none" w:sz="0" w:space="0" w:color="auto"/>
                    <w:left w:val="none" w:sz="0" w:space="0" w:color="auto"/>
                    <w:bottom w:val="none" w:sz="0" w:space="0" w:color="auto"/>
                    <w:right w:val="none" w:sz="0" w:space="0" w:color="auto"/>
                  </w:divBdr>
                  <w:divsChild>
                    <w:div w:id="1570265528">
                      <w:marLeft w:val="0"/>
                      <w:marRight w:val="0"/>
                      <w:marTop w:val="0"/>
                      <w:marBottom w:val="0"/>
                      <w:divBdr>
                        <w:top w:val="none" w:sz="0" w:space="0" w:color="auto"/>
                        <w:left w:val="none" w:sz="0" w:space="0" w:color="auto"/>
                        <w:bottom w:val="none" w:sz="0" w:space="0" w:color="auto"/>
                        <w:right w:val="none" w:sz="0" w:space="0" w:color="auto"/>
                      </w:divBdr>
                    </w:div>
                  </w:divsChild>
                </w:div>
                <w:div w:id="1691296625">
                  <w:marLeft w:val="0"/>
                  <w:marRight w:val="0"/>
                  <w:marTop w:val="0"/>
                  <w:marBottom w:val="0"/>
                  <w:divBdr>
                    <w:top w:val="none" w:sz="0" w:space="0" w:color="auto"/>
                    <w:left w:val="none" w:sz="0" w:space="0" w:color="auto"/>
                    <w:bottom w:val="none" w:sz="0" w:space="0" w:color="auto"/>
                    <w:right w:val="none" w:sz="0" w:space="0" w:color="auto"/>
                  </w:divBdr>
                  <w:divsChild>
                    <w:div w:id="1949502267">
                      <w:marLeft w:val="0"/>
                      <w:marRight w:val="0"/>
                      <w:marTop w:val="0"/>
                      <w:marBottom w:val="0"/>
                      <w:divBdr>
                        <w:top w:val="none" w:sz="0" w:space="0" w:color="auto"/>
                        <w:left w:val="none" w:sz="0" w:space="0" w:color="auto"/>
                        <w:bottom w:val="none" w:sz="0" w:space="0" w:color="auto"/>
                        <w:right w:val="none" w:sz="0" w:space="0" w:color="auto"/>
                      </w:divBdr>
                    </w:div>
                  </w:divsChild>
                </w:div>
                <w:div w:id="318847923">
                  <w:marLeft w:val="0"/>
                  <w:marRight w:val="0"/>
                  <w:marTop w:val="0"/>
                  <w:marBottom w:val="0"/>
                  <w:divBdr>
                    <w:top w:val="none" w:sz="0" w:space="0" w:color="auto"/>
                    <w:left w:val="none" w:sz="0" w:space="0" w:color="auto"/>
                    <w:bottom w:val="none" w:sz="0" w:space="0" w:color="auto"/>
                    <w:right w:val="none" w:sz="0" w:space="0" w:color="auto"/>
                  </w:divBdr>
                  <w:divsChild>
                    <w:div w:id="992105118">
                      <w:marLeft w:val="0"/>
                      <w:marRight w:val="0"/>
                      <w:marTop w:val="0"/>
                      <w:marBottom w:val="0"/>
                      <w:divBdr>
                        <w:top w:val="none" w:sz="0" w:space="0" w:color="auto"/>
                        <w:left w:val="none" w:sz="0" w:space="0" w:color="auto"/>
                        <w:bottom w:val="none" w:sz="0" w:space="0" w:color="auto"/>
                        <w:right w:val="none" w:sz="0" w:space="0" w:color="auto"/>
                      </w:divBdr>
                    </w:div>
                  </w:divsChild>
                </w:div>
                <w:div w:id="1825124975">
                  <w:marLeft w:val="0"/>
                  <w:marRight w:val="0"/>
                  <w:marTop w:val="0"/>
                  <w:marBottom w:val="0"/>
                  <w:divBdr>
                    <w:top w:val="none" w:sz="0" w:space="0" w:color="auto"/>
                    <w:left w:val="none" w:sz="0" w:space="0" w:color="auto"/>
                    <w:bottom w:val="none" w:sz="0" w:space="0" w:color="auto"/>
                    <w:right w:val="none" w:sz="0" w:space="0" w:color="auto"/>
                  </w:divBdr>
                  <w:divsChild>
                    <w:div w:id="1338776934">
                      <w:marLeft w:val="0"/>
                      <w:marRight w:val="0"/>
                      <w:marTop w:val="0"/>
                      <w:marBottom w:val="0"/>
                      <w:divBdr>
                        <w:top w:val="none" w:sz="0" w:space="0" w:color="auto"/>
                        <w:left w:val="none" w:sz="0" w:space="0" w:color="auto"/>
                        <w:bottom w:val="none" w:sz="0" w:space="0" w:color="auto"/>
                        <w:right w:val="none" w:sz="0" w:space="0" w:color="auto"/>
                      </w:divBdr>
                    </w:div>
                  </w:divsChild>
                </w:div>
                <w:div w:id="804858641">
                  <w:marLeft w:val="0"/>
                  <w:marRight w:val="0"/>
                  <w:marTop w:val="0"/>
                  <w:marBottom w:val="0"/>
                  <w:divBdr>
                    <w:top w:val="none" w:sz="0" w:space="0" w:color="auto"/>
                    <w:left w:val="none" w:sz="0" w:space="0" w:color="auto"/>
                    <w:bottom w:val="none" w:sz="0" w:space="0" w:color="auto"/>
                    <w:right w:val="none" w:sz="0" w:space="0" w:color="auto"/>
                  </w:divBdr>
                  <w:divsChild>
                    <w:div w:id="1688405190">
                      <w:marLeft w:val="0"/>
                      <w:marRight w:val="0"/>
                      <w:marTop w:val="0"/>
                      <w:marBottom w:val="0"/>
                      <w:divBdr>
                        <w:top w:val="none" w:sz="0" w:space="0" w:color="auto"/>
                        <w:left w:val="none" w:sz="0" w:space="0" w:color="auto"/>
                        <w:bottom w:val="none" w:sz="0" w:space="0" w:color="auto"/>
                        <w:right w:val="none" w:sz="0" w:space="0" w:color="auto"/>
                      </w:divBdr>
                    </w:div>
                  </w:divsChild>
                </w:div>
                <w:div w:id="1157040610">
                  <w:marLeft w:val="0"/>
                  <w:marRight w:val="0"/>
                  <w:marTop w:val="0"/>
                  <w:marBottom w:val="0"/>
                  <w:divBdr>
                    <w:top w:val="none" w:sz="0" w:space="0" w:color="auto"/>
                    <w:left w:val="none" w:sz="0" w:space="0" w:color="auto"/>
                    <w:bottom w:val="none" w:sz="0" w:space="0" w:color="auto"/>
                    <w:right w:val="none" w:sz="0" w:space="0" w:color="auto"/>
                  </w:divBdr>
                  <w:divsChild>
                    <w:div w:id="1315183386">
                      <w:marLeft w:val="0"/>
                      <w:marRight w:val="0"/>
                      <w:marTop w:val="0"/>
                      <w:marBottom w:val="0"/>
                      <w:divBdr>
                        <w:top w:val="none" w:sz="0" w:space="0" w:color="auto"/>
                        <w:left w:val="none" w:sz="0" w:space="0" w:color="auto"/>
                        <w:bottom w:val="none" w:sz="0" w:space="0" w:color="auto"/>
                        <w:right w:val="none" w:sz="0" w:space="0" w:color="auto"/>
                      </w:divBdr>
                    </w:div>
                  </w:divsChild>
                </w:div>
                <w:div w:id="1142847341">
                  <w:marLeft w:val="0"/>
                  <w:marRight w:val="0"/>
                  <w:marTop w:val="0"/>
                  <w:marBottom w:val="0"/>
                  <w:divBdr>
                    <w:top w:val="none" w:sz="0" w:space="0" w:color="auto"/>
                    <w:left w:val="none" w:sz="0" w:space="0" w:color="auto"/>
                    <w:bottom w:val="none" w:sz="0" w:space="0" w:color="auto"/>
                    <w:right w:val="none" w:sz="0" w:space="0" w:color="auto"/>
                  </w:divBdr>
                  <w:divsChild>
                    <w:div w:id="828523680">
                      <w:marLeft w:val="0"/>
                      <w:marRight w:val="0"/>
                      <w:marTop w:val="0"/>
                      <w:marBottom w:val="0"/>
                      <w:divBdr>
                        <w:top w:val="none" w:sz="0" w:space="0" w:color="auto"/>
                        <w:left w:val="none" w:sz="0" w:space="0" w:color="auto"/>
                        <w:bottom w:val="none" w:sz="0" w:space="0" w:color="auto"/>
                        <w:right w:val="none" w:sz="0" w:space="0" w:color="auto"/>
                      </w:divBdr>
                    </w:div>
                  </w:divsChild>
                </w:div>
                <w:div w:id="435295654">
                  <w:marLeft w:val="0"/>
                  <w:marRight w:val="0"/>
                  <w:marTop w:val="0"/>
                  <w:marBottom w:val="0"/>
                  <w:divBdr>
                    <w:top w:val="none" w:sz="0" w:space="0" w:color="auto"/>
                    <w:left w:val="none" w:sz="0" w:space="0" w:color="auto"/>
                    <w:bottom w:val="none" w:sz="0" w:space="0" w:color="auto"/>
                    <w:right w:val="none" w:sz="0" w:space="0" w:color="auto"/>
                  </w:divBdr>
                  <w:divsChild>
                    <w:div w:id="1157457951">
                      <w:marLeft w:val="0"/>
                      <w:marRight w:val="0"/>
                      <w:marTop w:val="0"/>
                      <w:marBottom w:val="0"/>
                      <w:divBdr>
                        <w:top w:val="none" w:sz="0" w:space="0" w:color="auto"/>
                        <w:left w:val="none" w:sz="0" w:space="0" w:color="auto"/>
                        <w:bottom w:val="none" w:sz="0" w:space="0" w:color="auto"/>
                        <w:right w:val="none" w:sz="0" w:space="0" w:color="auto"/>
                      </w:divBdr>
                    </w:div>
                  </w:divsChild>
                </w:div>
                <w:div w:id="2106458374">
                  <w:marLeft w:val="0"/>
                  <w:marRight w:val="0"/>
                  <w:marTop w:val="0"/>
                  <w:marBottom w:val="0"/>
                  <w:divBdr>
                    <w:top w:val="none" w:sz="0" w:space="0" w:color="auto"/>
                    <w:left w:val="none" w:sz="0" w:space="0" w:color="auto"/>
                    <w:bottom w:val="none" w:sz="0" w:space="0" w:color="auto"/>
                    <w:right w:val="none" w:sz="0" w:space="0" w:color="auto"/>
                  </w:divBdr>
                  <w:divsChild>
                    <w:div w:id="205146110">
                      <w:marLeft w:val="0"/>
                      <w:marRight w:val="0"/>
                      <w:marTop w:val="0"/>
                      <w:marBottom w:val="0"/>
                      <w:divBdr>
                        <w:top w:val="none" w:sz="0" w:space="0" w:color="auto"/>
                        <w:left w:val="none" w:sz="0" w:space="0" w:color="auto"/>
                        <w:bottom w:val="none" w:sz="0" w:space="0" w:color="auto"/>
                        <w:right w:val="none" w:sz="0" w:space="0" w:color="auto"/>
                      </w:divBdr>
                    </w:div>
                  </w:divsChild>
                </w:div>
                <w:div w:id="1136290984">
                  <w:marLeft w:val="0"/>
                  <w:marRight w:val="0"/>
                  <w:marTop w:val="0"/>
                  <w:marBottom w:val="0"/>
                  <w:divBdr>
                    <w:top w:val="none" w:sz="0" w:space="0" w:color="auto"/>
                    <w:left w:val="none" w:sz="0" w:space="0" w:color="auto"/>
                    <w:bottom w:val="none" w:sz="0" w:space="0" w:color="auto"/>
                    <w:right w:val="none" w:sz="0" w:space="0" w:color="auto"/>
                  </w:divBdr>
                  <w:divsChild>
                    <w:div w:id="1271090443">
                      <w:marLeft w:val="0"/>
                      <w:marRight w:val="0"/>
                      <w:marTop w:val="0"/>
                      <w:marBottom w:val="0"/>
                      <w:divBdr>
                        <w:top w:val="none" w:sz="0" w:space="0" w:color="auto"/>
                        <w:left w:val="none" w:sz="0" w:space="0" w:color="auto"/>
                        <w:bottom w:val="none" w:sz="0" w:space="0" w:color="auto"/>
                        <w:right w:val="none" w:sz="0" w:space="0" w:color="auto"/>
                      </w:divBdr>
                    </w:div>
                  </w:divsChild>
                </w:div>
                <w:div w:id="1349256279">
                  <w:marLeft w:val="0"/>
                  <w:marRight w:val="0"/>
                  <w:marTop w:val="0"/>
                  <w:marBottom w:val="0"/>
                  <w:divBdr>
                    <w:top w:val="none" w:sz="0" w:space="0" w:color="auto"/>
                    <w:left w:val="none" w:sz="0" w:space="0" w:color="auto"/>
                    <w:bottom w:val="none" w:sz="0" w:space="0" w:color="auto"/>
                    <w:right w:val="none" w:sz="0" w:space="0" w:color="auto"/>
                  </w:divBdr>
                  <w:divsChild>
                    <w:div w:id="554396655">
                      <w:marLeft w:val="0"/>
                      <w:marRight w:val="0"/>
                      <w:marTop w:val="0"/>
                      <w:marBottom w:val="0"/>
                      <w:divBdr>
                        <w:top w:val="none" w:sz="0" w:space="0" w:color="auto"/>
                        <w:left w:val="none" w:sz="0" w:space="0" w:color="auto"/>
                        <w:bottom w:val="none" w:sz="0" w:space="0" w:color="auto"/>
                        <w:right w:val="none" w:sz="0" w:space="0" w:color="auto"/>
                      </w:divBdr>
                    </w:div>
                  </w:divsChild>
                </w:div>
                <w:div w:id="2048988135">
                  <w:marLeft w:val="0"/>
                  <w:marRight w:val="0"/>
                  <w:marTop w:val="0"/>
                  <w:marBottom w:val="0"/>
                  <w:divBdr>
                    <w:top w:val="none" w:sz="0" w:space="0" w:color="auto"/>
                    <w:left w:val="none" w:sz="0" w:space="0" w:color="auto"/>
                    <w:bottom w:val="none" w:sz="0" w:space="0" w:color="auto"/>
                    <w:right w:val="none" w:sz="0" w:space="0" w:color="auto"/>
                  </w:divBdr>
                  <w:divsChild>
                    <w:div w:id="48840878">
                      <w:marLeft w:val="0"/>
                      <w:marRight w:val="0"/>
                      <w:marTop w:val="0"/>
                      <w:marBottom w:val="0"/>
                      <w:divBdr>
                        <w:top w:val="none" w:sz="0" w:space="0" w:color="auto"/>
                        <w:left w:val="none" w:sz="0" w:space="0" w:color="auto"/>
                        <w:bottom w:val="none" w:sz="0" w:space="0" w:color="auto"/>
                        <w:right w:val="none" w:sz="0" w:space="0" w:color="auto"/>
                      </w:divBdr>
                    </w:div>
                  </w:divsChild>
                </w:div>
                <w:div w:id="34163999">
                  <w:marLeft w:val="0"/>
                  <w:marRight w:val="0"/>
                  <w:marTop w:val="0"/>
                  <w:marBottom w:val="0"/>
                  <w:divBdr>
                    <w:top w:val="none" w:sz="0" w:space="0" w:color="auto"/>
                    <w:left w:val="none" w:sz="0" w:space="0" w:color="auto"/>
                    <w:bottom w:val="none" w:sz="0" w:space="0" w:color="auto"/>
                    <w:right w:val="none" w:sz="0" w:space="0" w:color="auto"/>
                  </w:divBdr>
                  <w:divsChild>
                    <w:div w:id="295381078">
                      <w:marLeft w:val="0"/>
                      <w:marRight w:val="0"/>
                      <w:marTop w:val="0"/>
                      <w:marBottom w:val="0"/>
                      <w:divBdr>
                        <w:top w:val="none" w:sz="0" w:space="0" w:color="auto"/>
                        <w:left w:val="none" w:sz="0" w:space="0" w:color="auto"/>
                        <w:bottom w:val="none" w:sz="0" w:space="0" w:color="auto"/>
                        <w:right w:val="none" w:sz="0" w:space="0" w:color="auto"/>
                      </w:divBdr>
                    </w:div>
                  </w:divsChild>
                </w:div>
                <w:div w:id="485903506">
                  <w:marLeft w:val="0"/>
                  <w:marRight w:val="0"/>
                  <w:marTop w:val="0"/>
                  <w:marBottom w:val="0"/>
                  <w:divBdr>
                    <w:top w:val="none" w:sz="0" w:space="0" w:color="auto"/>
                    <w:left w:val="none" w:sz="0" w:space="0" w:color="auto"/>
                    <w:bottom w:val="none" w:sz="0" w:space="0" w:color="auto"/>
                    <w:right w:val="none" w:sz="0" w:space="0" w:color="auto"/>
                  </w:divBdr>
                  <w:divsChild>
                    <w:div w:id="840513410">
                      <w:marLeft w:val="0"/>
                      <w:marRight w:val="0"/>
                      <w:marTop w:val="0"/>
                      <w:marBottom w:val="0"/>
                      <w:divBdr>
                        <w:top w:val="none" w:sz="0" w:space="0" w:color="auto"/>
                        <w:left w:val="none" w:sz="0" w:space="0" w:color="auto"/>
                        <w:bottom w:val="none" w:sz="0" w:space="0" w:color="auto"/>
                        <w:right w:val="none" w:sz="0" w:space="0" w:color="auto"/>
                      </w:divBdr>
                    </w:div>
                  </w:divsChild>
                </w:div>
                <w:div w:id="1640913184">
                  <w:marLeft w:val="0"/>
                  <w:marRight w:val="0"/>
                  <w:marTop w:val="0"/>
                  <w:marBottom w:val="0"/>
                  <w:divBdr>
                    <w:top w:val="none" w:sz="0" w:space="0" w:color="auto"/>
                    <w:left w:val="none" w:sz="0" w:space="0" w:color="auto"/>
                    <w:bottom w:val="none" w:sz="0" w:space="0" w:color="auto"/>
                    <w:right w:val="none" w:sz="0" w:space="0" w:color="auto"/>
                  </w:divBdr>
                  <w:divsChild>
                    <w:div w:id="551770828">
                      <w:marLeft w:val="0"/>
                      <w:marRight w:val="0"/>
                      <w:marTop w:val="0"/>
                      <w:marBottom w:val="0"/>
                      <w:divBdr>
                        <w:top w:val="none" w:sz="0" w:space="0" w:color="auto"/>
                        <w:left w:val="none" w:sz="0" w:space="0" w:color="auto"/>
                        <w:bottom w:val="none" w:sz="0" w:space="0" w:color="auto"/>
                        <w:right w:val="none" w:sz="0" w:space="0" w:color="auto"/>
                      </w:divBdr>
                    </w:div>
                  </w:divsChild>
                </w:div>
                <w:div w:id="1254706546">
                  <w:marLeft w:val="0"/>
                  <w:marRight w:val="0"/>
                  <w:marTop w:val="0"/>
                  <w:marBottom w:val="0"/>
                  <w:divBdr>
                    <w:top w:val="none" w:sz="0" w:space="0" w:color="auto"/>
                    <w:left w:val="none" w:sz="0" w:space="0" w:color="auto"/>
                    <w:bottom w:val="none" w:sz="0" w:space="0" w:color="auto"/>
                    <w:right w:val="none" w:sz="0" w:space="0" w:color="auto"/>
                  </w:divBdr>
                  <w:divsChild>
                    <w:div w:id="968124966">
                      <w:marLeft w:val="0"/>
                      <w:marRight w:val="0"/>
                      <w:marTop w:val="0"/>
                      <w:marBottom w:val="0"/>
                      <w:divBdr>
                        <w:top w:val="none" w:sz="0" w:space="0" w:color="auto"/>
                        <w:left w:val="none" w:sz="0" w:space="0" w:color="auto"/>
                        <w:bottom w:val="none" w:sz="0" w:space="0" w:color="auto"/>
                        <w:right w:val="none" w:sz="0" w:space="0" w:color="auto"/>
                      </w:divBdr>
                    </w:div>
                  </w:divsChild>
                </w:div>
                <w:div w:id="1163087393">
                  <w:marLeft w:val="0"/>
                  <w:marRight w:val="0"/>
                  <w:marTop w:val="0"/>
                  <w:marBottom w:val="0"/>
                  <w:divBdr>
                    <w:top w:val="none" w:sz="0" w:space="0" w:color="auto"/>
                    <w:left w:val="none" w:sz="0" w:space="0" w:color="auto"/>
                    <w:bottom w:val="none" w:sz="0" w:space="0" w:color="auto"/>
                    <w:right w:val="none" w:sz="0" w:space="0" w:color="auto"/>
                  </w:divBdr>
                  <w:divsChild>
                    <w:div w:id="537083823">
                      <w:marLeft w:val="0"/>
                      <w:marRight w:val="0"/>
                      <w:marTop w:val="0"/>
                      <w:marBottom w:val="0"/>
                      <w:divBdr>
                        <w:top w:val="none" w:sz="0" w:space="0" w:color="auto"/>
                        <w:left w:val="none" w:sz="0" w:space="0" w:color="auto"/>
                        <w:bottom w:val="none" w:sz="0" w:space="0" w:color="auto"/>
                        <w:right w:val="none" w:sz="0" w:space="0" w:color="auto"/>
                      </w:divBdr>
                    </w:div>
                  </w:divsChild>
                </w:div>
                <w:div w:id="1231575205">
                  <w:marLeft w:val="0"/>
                  <w:marRight w:val="0"/>
                  <w:marTop w:val="0"/>
                  <w:marBottom w:val="0"/>
                  <w:divBdr>
                    <w:top w:val="none" w:sz="0" w:space="0" w:color="auto"/>
                    <w:left w:val="none" w:sz="0" w:space="0" w:color="auto"/>
                    <w:bottom w:val="none" w:sz="0" w:space="0" w:color="auto"/>
                    <w:right w:val="none" w:sz="0" w:space="0" w:color="auto"/>
                  </w:divBdr>
                  <w:divsChild>
                    <w:div w:id="1453161452">
                      <w:marLeft w:val="0"/>
                      <w:marRight w:val="0"/>
                      <w:marTop w:val="0"/>
                      <w:marBottom w:val="0"/>
                      <w:divBdr>
                        <w:top w:val="none" w:sz="0" w:space="0" w:color="auto"/>
                        <w:left w:val="none" w:sz="0" w:space="0" w:color="auto"/>
                        <w:bottom w:val="none" w:sz="0" w:space="0" w:color="auto"/>
                        <w:right w:val="none" w:sz="0" w:space="0" w:color="auto"/>
                      </w:divBdr>
                    </w:div>
                  </w:divsChild>
                </w:div>
                <w:div w:id="1612283067">
                  <w:marLeft w:val="0"/>
                  <w:marRight w:val="0"/>
                  <w:marTop w:val="0"/>
                  <w:marBottom w:val="0"/>
                  <w:divBdr>
                    <w:top w:val="none" w:sz="0" w:space="0" w:color="auto"/>
                    <w:left w:val="none" w:sz="0" w:space="0" w:color="auto"/>
                    <w:bottom w:val="none" w:sz="0" w:space="0" w:color="auto"/>
                    <w:right w:val="none" w:sz="0" w:space="0" w:color="auto"/>
                  </w:divBdr>
                  <w:divsChild>
                    <w:div w:id="1471823428">
                      <w:marLeft w:val="0"/>
                      <w:marRight w:val="0"/>
                      <w:marTop w:val="0"/>
                      <w:marBottom w:val="0"/>
                      <w:divBdr>
                        <w:top w:val="none" w:sz="0" w:space="0" w:color="auto"/>
                        <w:left w:val="none" w:sz="0" w:space="0" w:color="auto"/>
                        <w:bottom w:val="none" w:sz="0" w:space="0" w:color="auto"/>
                        <w:right w:val="none" w:sz="0" w:space="0" w:color="auto"/>
                      </w:divBdr>
                    </w:div>
                  </w:divsChild>
                </w:div>
                <w:div w:id="131750202">
                  <w:marLeft w:val="0"/>
                  <w:marRight w:val="0"/>
                  <w:marTop w:val="0"/>
                  <w:marBottom w:val="0"/>
                  <w:divBdr>
                    <w:top w:val="none" w:sz="0" w:space="0" w:color="auto"/>
                    <w:left w:val="none" w:sz="0" w:space="0" w:color="auto"/>
                    <w:bottom w:val="none" w:sz="0" w:space="0" w:color="auto"/>
                    <w:right w:val="none" w:sz="0" w:space="0" w:color="auto"/>
                  </w:divBdr>
                  <w:divsChild>
                    <w:div w:id="842672938">
                      <w:marLeft w:val="0"/>
                      <w:marRight w:val="0"/>
                      <w:marTop w:val="0"/>
                      <w:marBottom w:val="0"/>
                      <w:divBdr>
                        <w:top w:val="none" w:sz="0" w:space="0" w:color="auto"/>
                        <w:left w:val="none" w:sz="0" w:space="0" w:color="auto"/>
                        <w:bottom w:val="none" w:sz="0" w:space="0" w:color="auto"/>
                        <w:right w:val="none" w:sz="0" w:space="0" w:color="auto"/>
                      </w:divBdr>
                    </w:div>
                  </w:divsChild>
                </w:div>
                <w:div w:id="754136064">
                  <w:marLeft w:val="0"/>
                  <w:marRight w:val="0"/>
                  <w:marTop w:val="0"/>
                  <w:marBottom w:val="0"/>
                  <w:divBdr>
                    <w:top w:val="none" w:sz="0" w:space="0" w:color="auto"/>
                    <w:left w:val="none" w:sz="0" w:space="0" w:color="auto"/>
                    <w:bottom w:val="none" w:sz="0" w:space="0" w:color="auto"/>
                    <w:right w:val="none" w:sz="0" w:space="0" w:color="auto"/>
                  </w:divBdr>
                  <w:divsChild>
                    <w:div w:id="720324921">
                      <w:marLeft w:val="0"/>
                      <w:marRight w:val="0"/>
                      <w:marTop w:val="0"/>
                      <w:marBottom w:val="0"/>
                      <w:divBdr>
                        <w:top w:val="none" w:sz="0" w:space="0" w:color="auto"/>
                        <w:left w:val="none" w:sz="0" w:space="0" w:color="auto"/>
                        <w:bottom w:val="none" w:sz="0" w:space="0" w:color="auto"/>
                        <w:right w:val="none" w:sz="0" w:space="0" w:color="auto"/>
                      </w:divBdr>
                    </w:div>
                  </w:divsChild>
                </w:div>
                <w:div w:id="1733432101">
                  <w:marLeft w:val="0"/>
                  <w:marRight w:val="0"/>
                  <w:marTop w:val="0"/>
                  <w:marBottom w:val="0"/>
                  <w:divBdr>
                    <w:top w:val="none" w:sz="0" w:space="0" w:color="auto"/>
                    <w:left w:val="none" w:sz="0" w:space="0" w:color="auto"/>
                    <w:bottom w:val="none" w:sz="0" w:space="0" w:color="auto"/>
                    <w:right w:val="none" w:sz="0" w:space="0" w:color="auto"/>
                  </w:divBdr>
                  <w:divsChild>
                    <w:div w:id="96491072">
                      <w:marLeft w:val="0"/>
                      <w:marRight w:val="0"/>
                      <w:marTop w:val="0"/>
                      <w:marBottom w:val="0"/>
                      <w:divBdr>
                        <w:top w:val="none" w:sz="0" w:space="0" w:color="auto"/>
                        <w:left w:val="none" w:sz="0" w:space="0" w:color="auto"/>
                        <w:bottom w:val="none" w:sz="0" w:space="0" w:color="auto"/>
                        <w:right w:val="none" w:sz="0" w:space="0" w:color="auto"/>
                      </w:divBdr>
                    </w:div>
                  </w:divsChild>
                </w:div>
                <w:div w:id="1618294210">
                  <w:marLeft w:val="0"/>
                  <w:marRight w:val="0"/>
                  <w:marTop w:val="0"/>
                  <w:marBottom w:val="0"/>
                  <w:divBdr>
                    <w:top w:val="none" w:sz="0" w:space="0" w:color="auto"/>
                    <w:left w:val="none" w:sz="0" w:space="0" w:color="auto"/>
                    <w:bottom w:val="none" w:sz="0" w:space="0" w:color="auto"/>
                    <w:right w:val="none" w:sz="0" w:space="0" w:color="auto"/>
                  </w:divBdr>
                  <w:divsChild>
                    <w:div w:id="1905950184">
                      <w:marLeft w:val="0"/>
                      <w:marRight w:val="0"/>
                      <w:marTop w:val="0"/>
                      <w:marBottom w:val="0"/>
                      <w:divBdr>
                        <w:top w:val="none" w:sz="0" w:space="0" w:color="auto"/>
                        <w:left w:val="none" w:sz="0" w:space="0" w:color="auto"/>
                        <w:bottom w:val="none" w:sz="0" w:space="0" w:color="auto"/>
                        <w:right w:val="none" w:sz="0" w:space="0" w:color="auto"/>
                      </w:divBdr>
                    </w:div>
                  </w:divsChild>
                </w:div>
                <w:div w:id="1218323592">
                  <w:marLeft w:val="0"/>
                  <w:marRight w:val="0"/>
                  <w:marTop w:val="0"/>
                  <w:marBottom w:val="0"/>
                  <w:divBdr>
                    <w:top w:val="none" w:sz="0" w:space="0" w:color="auto"/>
                    <w:left w:val="none" w:sz="0" w:space="0" w:color="auto"/>
                    <w:bottom w:val="none" w:sz="0" w:space="0" w:color="auto"/>
                    <w:right w:val="none" w:sz="0" w:space="0" w:color="auto"/>
                  </w:divBdr>
                  <w:divsChild>
                    <w:div w:id="1601643801">
                      <w:marLeft w:val="0"/>
                      <w:marRight w:val="0"/>
                      <w:marTop w:val="0"/>
                      <w:marBottom w:val="0"/>
                      <w:divBdr>
                        <w:top w:val="none" w:sz="0" w:space="0" w:color="auto"/>
                        <w:left w:val="none" w:sz="0" w:space="0" w:color="auto"/>
                        <w:bottom w:val="none" w:sz="0" w:space="0" w:color="auto"/>
                        <w:right w:val="none" w:sz="0" w:space="0" w:color="auto"/>
                      </w:divBdr>
                    </w:div>
                  </w:divsChild>
                </w:div>
                <w:div w:id="1338389113">
                  <w:marLeft w:val="0"/>
                  <w:marRight w:val="0"/>
                  <w:marTop w:val="0"/>
                  <w:marBottom w:val="0"/>
                  <w:divBdr>
                    <w:top w:val="none" w:sz="0" w:space="0" w:color="auto"/>
                    <w:left w:val="none" w:sz="0" w:space="0" w:color="auto"/>
                    <w:bottom w:val="none" w:sz="0" w:space="0" w:color="auto"/>
                    <w:right w:val="none" w:sz="0" w:space="0" w:color="auto"/>
                  </w:divBdr>
                  <w:divsChild>
                    <w:div w:id="73820606">
                      <w:marLeft w:val="0"/>
                      <w:marRight w:val="0"/>
                      <w:marTop w:val="0"/>
                      <w:marBottom w:val="0"/>
                      <w:divBdr>
                        <w:top w:val="none" w:sz="0" w:space="0" w:color="auto"/>
                        <w:left w:val="none" w:sz="0" w:space="0" w:color="auto"/>
                        <w:bottom w:val="none" w:sz="0" w:space="0" w:color="auto"/>
                        <w:right w:val="none" w:sz="0" w:space="0" w:color="auto"/>
                      </w:divBdr>
                    </w:div>
                  </w:divsChild>
                </w:div>
                <w:div w:id="976955722">
                  <w:marLeft w:val="0"/>
                  <w:marRight w:val="0"/>
                  <w:marTop w:val="0"/>
                  <w:marBottom w:val="0"/>
                  <w:divBdr>
                    <w:top w:val="none" w:sz="0" w:space="0" w:color="auto"/>
                    <w:left w:val="none" w:sz="0" w:space="0" w:color="auto"/>
                    <w:bottom w:val="none" w:sz="0" w:space="0" w:color="auto"/>
                    <w:right w:val="none" w:sz="0" w:space="0" w:color="auto"/>
                  </w:divBdr>
                  <w:divsChild>
                    <w:div w:id="1527018926">
                      <w:marLeft w:val="0"/>
                      <w:marRight w:val="0"/>
                      <w:marTop w:val="0"/>
                      <w:marBottom w:val="0"/>
                      <w:divBdr>
                        <w:top w:val="none" w:sz="0" w:space="0" w:color="auto"/>
                        <w:left w:val="none" w:sz="0" w:space="0" w:color="auto"/>
                        <w:bottom w:val="none" w:sz="0" w:space="0" w:color="auto"/>
                        <w:right w:val="none" w:sz="0" w:space="0" w:color="auto"/>
                      </w:divBdr>
                    </w:div>
                  </w:divsChild>
                </w:div>
                <w:div w:id="148641742">
                  <w:marLeft w:val="0"/>
                  <w:marRight w:val="0"/>
                  <w:marTop w:val="0"/>
                  <w:marBottom w:val="0"/>
                  <w:divBdr>
                    <w:top w:val="none" w:sz="0" w:space="0" w:color="auto"/>
                    <w:left w:val="none" w:sz="0" w:space="0" w:color="auto"/>
                    <w:bottom w:val="none" w:sz="0" w:space="0" w:color="auto"/>
                    <w:right w:val="none" w:sz="0" w:space="0" w:color="auto"/>
                  </w:divBdr>
                  <w:divsChild>
                    <w:div w:id="537356592">
                      <w:marLeft w:val="0"/>
                      <w:marRight w:val="0"/>
                      <w:marTop w:val="0"/>
                      <w:marBottom w:val="0"/>
                      <w:divBdr>
                        <w:top w:val="none" w:sz="0" w:space="0" w:color="auto"/>
                        <w:left w:val="none" w:sz="0" w:space="0" w:color="auto"/>
                        <w:bottom w:val="none" w:sz="0" w:space="0" w:color="auto"/>
                        <w:right w:val="none" w:sz="0" w:space="0" w:color="auto"/>
                      </w:divBdr>
                    </w:div>
                  </w:divsChild>
                </w:div>
                <w:div w:id="316611402">
                  <w:marLeft w:val="0"/>
                  <w:marRight w:val="0"/>
                  <w:marTop w:val="0"/>
                  <w:marBottom w:val="0"/>
                  <w:divBdr>
                    <w:top w:val="none" w:sz="0" w:space="0" w:color="auto"/>
                    <w:left w:val="none" w:sz="0" w:space="0" w:color="auto"/>
                    <w:bottom w:val="none" w:sz="0" w:space="0" w:color="auto"/>
                    <w:right w:val="none" w:sz="0" w:space="0" w:color="auto"/>
                  </w:divBdr>
                  <w:divsChild>
                    <w:div w:id="1463157961">
                      <w:marLeft w:val="0"/>
                      <w:marRight w:val="0"/>
                      <w:marTop w:val="0"/>
                      <w:marBottom w:val="0"/>
                      <w:divBdr>
                        <w:top w:val="none" w:sz="0" w:space="0" w:color="auto"/>
                        <w:left w:val="none" w:sz="0" w:space="0" w:color="auto"/>
                        <w:bottom w:val="none" w:sz="0" w:space="0" w:color="auto"/>
                        <w:right w:val="none" w:sz="0" w:space="0" w:color="auto"/>
                      </w:divBdr>
                    </w:div>
                  </w:divsChild>
                </w:div>
                <w:div w:id="920023771">
                  <w:marLeft w:val="0"/>
                  <w:marRight w:val="0"/>
                  <w:marTop w:val="0"/>
                  <w:marBottom w:val="0"/>
                  <w:divBdr>
                    <w:top w:val="none" w:sz="0" w:space="0" w:color="auto"/>
                    <w:left w:val="none" w:sz="0" w:space="0" w:color="auto"/>
                    <w:bottom w:val="none" w:sz="0" w:space="0" w:color="auto"/>
                    <w:right w:val="none" w:sz="0" w:space="0" w:color="auto"/>
                  </w:divBdr>
                  <w:divsChild>
                    <w:div w:id="72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9234">
          <w:marLeft w:val="0"/>
          <w:marRight w:val="0"/>
          <w:marTop w:val="0"/>
          <w:marBottom w:val="0"/>
          <w:divBdr>
            <w:top w:val="none" w:sz="0" w:space="0" w:color="auto"/>
            <w:left w:val="none" w:sz="0" w:space="0" w:color="auto"/>
            <w:bottom w:val="none" w:sz="0" w:space="0" w:color="auto"/>
            <w:right w:val="none" w:sz="0" w:space="0" w:color="auto"/>
          </w:divBdr>
        </w:div>
        <w:div w:id="856501677">
          <w:marLeft w:val="0"/>
          <w:marRight w:val="0"/>
          <w:marTop w:val="0"/>
          <w:marBottom w:val="0"/>
          <w:divBdr>
            <w:top w:val="none" w:sz="0" w:space="0" w:color="auto"/>
            <w:left w:val="none" w:sz="0" w:space="0" w:color="auto"/>
            <w:bottom w:val="none" w:sz="0" w:space="0" w:color="auto"/>
            <w:right w:val="none" w:sz="0" w:space="0" w:color="auto"/>
          </w:divBdr>
        </w:div>
        <w:div w:id="1640573686">
          <w:marLeft w:val="0"/>
          <w:marRight w:val="0"/>
          <w:marTop w:val="0"/>
          <w:marBottom w:val="0"/>
          <w:divBdr>
            <w:top w:val="none" w:sz="0" w:space="0" w:color="auto"/>
            <w:left w:val="none" w:sz="0" w:space="0" w:color="auto"/>
            <w:bottom w:val="none" w:sz="0" w:space="0" w:color="auto"/>
            <w:right w:val="none" w:sz="0" w:space="0" w:color="auto"/>
          </w:divBdr>
        </w:div>
        <w:div w:id="1045910398">
          <w:marLeft w:val="0"/>
          <w:marRight w:val="0"/>
          <w:marTop w:val="0"/>
          <w:marBottom w:val="0"/>
          <w:divBdr>
            <w:top w:val="none" w:sz="0" w:space="0" w:color="auto"/>
            <w:left w:val="none" w:sz="0" w:space="0" w:color="auto"/>
            <w:bottom w:val="none" w:sz="0" w:space="0" w:color="auto"/>
            <w:right w:val="none" w:sz="0" w:space="0" w:color="auto"/>
          </w:divBdr>
        </w:div>
        <w:div w:id="762727947">
          <w:marLeft w:val="0"/>
          <w:marRight w:val="0"/>
          <w:marTop w:val="0"/>
          <w:marBottom w:val="0"/>
          <w:divBdr>
            <w:top w:val="none" w:sz="0" w:space="0" w:color="auto"/>
            <w:left w:val="none" w:sz="0" w:space="0" w:color="auto"/>
            <w:bottom w:val="none" w:sz="0" w:space="0" w:color="auto"/>
            <w:right w:val="none" w:sz="0" w:space="0" w:color="auto"/>
          </w:divBdr>
        </w:div>
      </w:divsChild>
    </w:div>
    <w:div w:id="260264955">
      <w:bodyDiv w:val="1"/>
      <w:marLeft w:val="0"/>
      <w:marRight w:val="0"/>
      <w:marTop w:val="0"/>
      <w:marBottom w:val="0"/>
      <w:divBdr>
        <w:top w:val="none" w:sz="0" w:space="0" w:color="auto"/>
        <w:left w:val="none" w:sz="0" w:space="0" w:color="auto"/>
        <w:bottom w:val="none" w:sz="0" w:space="0" w:color="auto"/>
        <w:right w:val="none" w:sz="0" w:space="0" w:color="auto"/>
      </w:divBdr>
    </w:div>
    <w:div w:id="261229644">
      <w:bodyDiv w:val="1"/>
      <w:marLeft w:val="0"/>
      <w:marRight w:val="0"/>
      <w:marTop w:val="0"/>
      <w:marBottom w:val="0"/>
      <w:divBdr>
        <w:top w:val="none" w:sz="0" w:space="0" w:color="auto"/>
        <w:left w:val="none" w:sz="0" w:space="0" w:color="auto"/>
        <w:bottom w:val="none" w:sz="0" w:space="0" w:color="auto"/>
        <w:right w:val="none" w:sz="0" w:space="0" w:color="auto"/>
      </w:divBdr>
    </w:div>
    <w:div w:id="284894123">
      <w:bodyDiv w:val="1"/>
      <w:marLeft w:val="0"/>
      <w:marRight w:val="0"/>
      <w:marTop w:val="0"/>
      <w:marBottom w:val="0"/>
      <w:divBdr>
        <w:top w:val="none" w:sz="0" w:space="0" w:color="auto"/>
        <w:left w:val="none" w:sz="0" w:space="0" w:color="auto"/>
        <w:bottom w:val="none" w:sz="0" w:space="0" w:color="auto"/>
        <w:right w:val="none" w:sz="0" w:space="0" w:color="auto"/>
      </w:divBdr>
    </w:div>
    <w:div w:id="315378013">
      <w:bodyDiv w:val="1"/>
      <w:marLeft w:val="0"/>
      <w:marRight w:val="0"/>
      <w:marTop w:val="0"/>
      <w:marBottom w:val="0"/>
      <w:divBdr>
        <w:top w:val="none" w:sz="0" w:space="0" w:color="auto"/>
        <w:left w:val="none" w:sz="0" w:space="0" w:color="auto"/>
        <w:bottom w:val="none" w:sz="0" w:space="0" w:color="auto"/>
        <w:right w:val="none" w:sz="0" w:space="0" w:color="auto"/>
      </w:divBdr>
    </w:div>
    <w:div w:id="372848820">
      <w:bodyDiv w:val="1"/>
      <w:marLeft w:val="0"/>
      <w:marRight w:val="0"/>
      <w:marTop w:val="0"/>
      <w:marBottom w:val="0"/>
      <w:divBdr>
        <w:top w:val="none" w:sz="0" w:space="0" w:color="auto"/>
        <w:left w:val="none" w:sz="0" w:space="0" w:color="auto"/>
        <w:bottom w:val="none" w:sz="0" w:space="0" w:color="auto"/>
        <w:right w:val="none" w:sz="0" w:space="0" w:color="auto"/>
      </w:divBdr>
    </w:div>
    <w:div w:id="444665296">
      <w:bodyDiv w:val="1"/>
      <w:marLeft w:val="0"/>
      <w:marRight w:val="0"/>
      <w:marTop w:val="0"/>
      <w:marBottom w:val="0"/>
      <w:divBdr>
        <w:top w:val="none" w:sz="0" w:space="0" w:color="auto"/>
        <w:left w:val="none" w:sz="0" w:space="0" w:color="auto"/>
        <w:bottom w:val="none" w:sz="0" w:space="0" w:color="auto"/>
        <w:right w:val="none" w:sz="0" w:space="0" w:color="auto"/>
      </w:divBdr>
    </w:div>
    <w:div w:id="555355646">
      <w:bodyDiv w:val="1"/>
      <w:marLeft w:val="0"/>
      <w:marRight w:val="0"/>
      <w:marTop w:val="0"/>
      <w:marBottom w:val="0"/>
      <w:divBdr>
        <w:top w:val="none" w:sz="0" w:space="0" w:color="auto"/>
        <w:left w:val="none" w:sz="0" w:space="0" w:color="auto"/>
        <w:bottom w:val="none" w:sz="0" w:space="0" w:color="auto"/>
        <w:right w:val="none" w:sz="0" w:space="0" w:color="auto"/>
      </w:divBdr>
    </w:div>
    <w:div w:id="562107636">
      <w:bodyDiv w:val="1"/>
      <w:marLeft w:val="0"/>
      <w:marRight w:val="0"/>
      <w:marTop w:val="0"/>
      <w:marBottom w:val="0"/>
      <w:divBdr>
        <w:top w:val="none" w:sz="0" w:space="0" w:color="auto"/>
        <w:left w:val="none" w:sz="0" w:space="0" w:color="auto"/>
        <w:bottom w:val="none" w:sz="0" w:space="0" w:color="auto"/>
        <w:right w:val="none" w:sz="0" w:space="0" w:color="auto"/>
      </w:divBdr>
    </w:div>
    <w:div w:id="571239506">
      <w:bodyDiv w:val="1"/>
      <w:marLeft w:val="0"/>
      <w:marRight w:val="0"/>
      <w:marTop w:val="0"/>
      <w:marBottom w:val="0"/>
      <w:divBdr>
        <w:top w:val="none" w:sz="0" w:space="0" w:color="auto"/>
        <w:left w:val="none" w:sz="0" w:space="0" w:color="auto"/>
        <w:bottom w:val="none" w:sz="0" w:space="0" w:color="auto"/>
        <w:right w:val="none" w:sz="0" w:space="0" w:color="auto"/>
      </w:divBdr>
    </w:div>
    <w:div w:id="586503313">
      <w:bodyDiv w:val="1"/>
      <w:marLeft w:val="0"/>
      <w:marRight w:val="0"/>
      <w:marTop w:val="0"/>
      <w:marBottom w:val="0"/>
      <w:divBdr>
        <w:top w:val="none" w:sz="0" w:space="0" w:color="auto"/>
        <w:left w:val="none" w:sz="0" w:space="0" w:color="auto"/>
        <w:bottom w:val="none" w:sz="0" w:space="0" w:color="auto"/>
        <w:right w:val="none" w:sz="0" w:space="0" w:color="auto"/>
      </w:divBdr>
    </w:div>
    <w:div w:id="597982885">
      <w:bodyDiv w:val="1"/>
      <w:marLeft w:val="0"/>
      <w:marRight w:val="0"/>
      <w:marTop w:val="0"/>
      <w:marBottom w:val="0"/>
      <w:divBdr>
        <w:top w:val="none" w:sz="0" w:space="0" w:color="auto"/>
        <w:left w:val="none" w:sz="0" w:space="0" w:color="auto"/>
        <w:bottom w:val="none" w:sz="0" w:space="0" w:color="auto"/>
        <w:right w:val="none" w:sz="0" w:space="0" w:color="auto"/>
      </w:divBdr>
      <w:divsChild>
        <w:div w:id="627054498">
          <w:marLeft w:val="0"/>
          <w:marRight w:val="0"/>
          <w:marTop w:val="0"/>
          <w:marBottom w:val="0"/>
          <w:divBdr>
            <w:top w:val="none" w:sz="0" w:space="0" w:color="auto"/>
            <w:left w:val="none" w:sz="0" w:space="0" w:color="auto"/>
            <w:bottom w:val="none" w:sz="0" w:space="0" w:color="auto"/>
            <w:right w:val="none" w:sz="0" w:space="0" w:color="auto"/>
          </w:divBdr>
        </w:div>
      </w:divsChild>
    </w:div>
    <w:div w:id="605894094">
      <w:bodyDiv w:val="1"/>
      <w:marLeft w:val="0"/>
      <w:marRight w:val="0"/>
      <w:marTop w:val="0"/>
      <w:marBottom w:val="0"/>
      <w:divBdr>
        <w:top w:val="none" w:sz="0" w:space="0" w:color="auto"/>
        <w:left w:val="none" w:sz="0" w:space="0" w:color="auto"/>
        <w:bottom w:val="none" w:sz="0" w:space="0" w:color="auto"/>
        <w:right w:val="none" w:sz="0" w:space="0" w:color="auto"/>
      </w:divBdr>
    </w:div>
    <w:div w:id="614099729">
      <w:bodyDiv w:val="1"/>
      <w:marLeft w:val="0"/>
      <w:marRight w:val="0"/>
      <w:marTop w:val="0"/>
      <w:marBottom w:val="0"/>
      <w:divBdr>
        <w:top w:val="none" w:sz="0" w:space="0" w:color="auto"/>
        <w:left w:val="none" w:sz="0" w:space="0" w:color="auto"/>
        <w:bottom w:val="none" w:sz="0" w:space="0" w:color="auto"/>
        <w:right w:val="none" w:sz="0" w:space="0" w:color="auto"/>
      </w:divBdr>
    </w:div>
    <w:div w:id="665128865">
      <w:bodyDiv w:val="1"/>
      <w:marLeft w:val="0"/>
      <w:marRight w:val="0"/>
      <w:marTop w:val="0"/>
      <w:marBottom w:val="0"/>
      <w:divBdr>
        <w:top w:val="none" w:sz="0" w:space="0" w:color="auto"/>
        <w:left w:val="none" w:sz="0" w:space="0" w:color="auto"/>
        <w:bottom w:val="none" w:sz="0" w:space="0" w:color="auto"/>
        <w:right w:val="none" w:sz="0" w:space="0" w:color="auto"/>
      </w:divBdr>
    </w:div>
    <w:div w:id="725564493">
      <w:bodyDiv w:val="1"/>
      <w:marLeft w:val="0"/>
      <w:marRight w:val="0"/>
      <w:marTop w:val="0"/>
      <w:marBottom w:val="0"/>
      <w:divBdr>
        <w:top w:val="none" w:sz="0" w:space="0" w:color="auto"/>
        <w:left w:val="none" w:sz="0" w:space="0" w:color="auto"/>
        <w:bottom w:val="none" w:sz="0" w:space="0" w:color="auto"/>
        <w:right w:val="none" w:sz="0" w:space="0" w:color="auto"/>
      </w:divBdr>
    </w:div>
    <w:div w:id="764347958">
      <w:bodyDiv w:val="1"/>
      <w:marLeft w:val="0"/>
      <w:marRight w:val="0"/>
      <w:marTop w:val="0"/>
      <w:marBottom w:val="0"/>
      <w:divBdr>
        <w:top w:val="none" w:sz="0" w:space="0" w:color="auto"/>
        <w:left w:val="none" w:sz="0" w:space="0" w:color="auto"/>
        <w:bottom w:val="none" w:sz="0" w:space="0" w:color="auto"/>
        <w:right w:val="none" w:sz="0" w:space="0" w:color="auto"/>
      </w:divBdr>
    </w:div>
    <w:div w:id="822896289">
      <w:bodyDiv w:val="1"/>
      <w:marLeft w:val="0"/>
      <w:marRight w:val="0"/>
      <w:marTop w:val="0"/>
      <w:marBottom w:val="0"/>
      <w:divBdr>
        <w:top w:val="none" w:sz="0" w:space="0" w:color="auto"/>
        <w:left w:val="none" w:sz="0" w:space="0" w:color="auto"/>
        <w:bottom w:val="none" w:sz="0" w:space="0" w:color="auto"/>
        <w:right w:val="none" w:sz="0" w:space="0" w:color="auto"/>
      </w:divBdr>
    </w:div>
    <w:div w:id="840504686">
      <w:bodyDiv w:val="1"/>
      <w:marLeft w:val="0"/>
      <w:marRight w:val="0"/>
      <w:marTop w:val="0"/>
      <w:marBottom w:val="0"/>
      <w:divBdr>
        <w:top w:val="none" w:sz="0" w:space="0" w:color="auto"/>
        <w:left w:val="none" w:sz="0" w:space="0" w:color="auto"/>
        <w:bottom w:val="none" w:sz="0" w:space="0" w:color="auto"/>
        <w:right w:val="none" w:sz="0" w:space="0" w:color="auto"/>
      </w:divBdr>
    </w:div>
    <w:div w:id="843401444">
      <w:bodyDiv w:val="1"/>
      <w:marLeft w:val="0"/>
      <w:marRight w:val="0"/>
      <w:marTop w:val="0"/>
      <w:marBottom w:val="0"/>
      <w:divBdr>
        <w:top w:val="none" w:sz="0" w:space="0" w:color="auto"/>
        <w:left w:val="none" w:sz="0" w:space="0" w:color="auto"/>
        <w:bottom w:val="none" w:sz="0" w:space="0" w:color="auto"/>
        <w:right w:val="none" w:sz="0" w:space="0" w:color="auto"/>
      </w:divBdr>
    </w:div>
    <w:div w:id="895436292">
      <w:bodyDiv w:val="1"/>
      <w:marLeft w:val="0"/>
      <w:marRight w:val="0"/>
      <w:marTop w:val="0"/>
      <w:marBottom w:val="0"/>
      <w:divBdr>
        <w:top w:val="none" w:sz="0" w:space="0" w:color="auto"/>
        <w:left w:val="none" w:sz="0" w:space="0" w:color="auto"/>
        <w:bottom w:val="none" w:sz="0" w:space="0" w:color="auto"/>
        <w:right w:val="none" w:sz="0" w:space="0" w:color="auto"/>
      </w:divBdr>
    </w:div>
    <w:div w:id="914509872">
      <w:bodyDiv w:val="1"/>
      <w:marLeft w:val="0"/>
      <w:marRight w:val="0"/>
      <w:marTop w:val="0"/>
      <w:marBottom w:val="0"/>
      <w:divBdr>
        <w:top w:val="none" w:sz="0" w:space="0" w:color="auto"/>
        <w:left w:val="none" w:sz="0" w:space="0" w:color="auto"/>
        <w:bottom w:val="none" w:sz="0" w:space="0" w:color="auto"/>
        <w:right w:val="none" w:sz="0" w:space="0" w:color="auto"/>
      </w:divBdr>
    </w:div>
    <w:div w:id="915016209">
      <w:bodyDiv w:val="1"/>
      <w:marLeft w:val="0"/>
      <w:marRight w:val="0"/>
      <w:marTop w:val="0"/>
      <w:marBottom w:val="0"/>
      <w:divBdr>
        <w:top w:val="none" w:sz="0" w:space="0" w:color="auto"/>
        <w:left w:val="none" w:sz="0" w:space="0" w:color="auto"/>
        <w:bottom w:val="none" w:sz="0" w:space="0" w:color="auto"/>
        <w:right w:val="none" w:sz="0" w:space="0" w:color="auto"/>
      </w:divBdr>
    </w:div>
    <w:div w:id="953370336">
      <w:bodyDiv w:val="1"/>
      <w:marLeft w:val="0"/>
      <w:marRight w:val="0"/>
      <w:marTop w:val="0"/>
      <w:marBottom w:val="0"/>
      <w:divBdr>
        <w:top w:val="none" w:sz="0" w:space="0" w:color="auto"/>
        <w:left w:val="none" w:sz="0" w:space="0" w:color="auto"/>
        <w:bottom w:val="none" w:sz="0" w:space="0" w:color="auto"/>
        <w:right w:val="none" w:sz="0" w:space="0" w:color="auto"/>
      </w:divBdr>
    </w:div>
    <w:div w:id="955596335">
      <w:bodyDiv w:val="1"/>
      <w:marLeft w:val="0"/>
      <w:marRight w:val="0"/>
      <w:marTop w:val="0"/>
      <w:marBottom w:val="0"/>
      <w:divBdr>
        <w:top w:val="none" w:sz="0" w:space="0" w:color="auto"/>
        <w:left w:val="none" w:sz="0" w:space="0" w:color="auto"/>
        <w:bottom w:val="none" w:sz="0" w:space="0" w:color="auto"/>
        <w:right w:val="none" w:sz="0" w:space="0" w:color="auto"/>
      </w:divBdr>
    </w:div>
    <w:div w:id="1018852605">
      <w:bodyDiv w:val="1"/>
      <w:marLeft w:val="0"/>
      <w:marRight w:val="0"/>
      <w:marTop w:val="0"/>
      <w:marBottom w:val="0"/>
      <w:divBdr>
        <w:top w:val="none" w:sz="0" w:space="0" w:color="auto"/>
        <w:left w:val="none" w:sz="0" w:space="0" w:color="auto"/>
        <w:bottom w:val="none" w:sz="0" w:space="0" w:color="auto"/>
        <w:right w:val="none" w:sz="0" w:space="0" w:color="auto"/>
      </w:divBdr>
    </w:div>
    <w:div w:id="1064913767">
      <w:bodyDiv w:val="1"/>
      <w:marLeft w:val="0"/>
      <w:marRight w:val="0"/>
      <w:marTop w:val="0"/>
      <w:marBottom w:val="0"/>
      <w:divBdr>
        <w:top w:val="none" w:sz="0" w:space="0" w:color="auto"/>
        <w:left w:val="none" w:sz="0" w:space="0" w:color="auto"/>
        <w:bottom w:val="none" w:sz="0" w:space="0" w:color="auto"/>
        <w:right w:val="none" w:sz="0" w:space="0" w:color="auto"/>
      </w:divBdr>
    </w:div>
    <w:div w:id="1075319310">
      <w:bodyDiv w:val="1"/>
      <w:marLeft w:val="0"/>
      <w:marRight w:val="0"/>
      <w:marTop w:val="0"/>
      <w:marBottom w:val="0"/>
      <w:divBdr>
        <w:top w:val="none" w:sz="0" w:space="0" w:color="auto"/>
        <w:left w:val="none" w:sz="0" w:space="0" w:color="auto"/>
        <w:bottom w:val="none" w:sz="0" w:space="0" w:color="auto"/>
        <w:right w:val="none" w:sz="0" w:space="0" w:color="auto"/>
      </w:divBdr>
    </w:div>
    <w:div w:id="1094517610">
      <w:bodyDiv w:val="1"/>
      <w:marLeft w:val="0"/>
      <w:marRight w:val="0"/>
      <w:marTop w:val="0"/>
      <w:marBottom w:val="0"/>
      <w:divBdr>
        <w:top w:val="none" w:sz="0" w:space="0" w:color="auto"/>
        <w:left w:val="none" w:sz="0" w:space="0" w:color="auto"/>
        <w:bottom w:val="none" w:sz="0" w:space="0" w:color="auto"/>
        <w:right w:val="none" w:sz="0" w:space="0" w:color="auto"/>
      </w:divBdr>
    </w:div>
    <w:div w:id="1100294107">
      <w:bodyDiv w:val="1"/>
      <w:marLeft w:val="0"/>
      <w:marRight w:val="0"/>
      <w:marTop w:val="0"/>
      <w:marBottom w:val="0"/>
      <w:divBdr>
        <w:top w:val="none" w:sz="0" w:space="0" w:color="auto"/>
        <w:left w:val="none" w:sz="0" w:space="0" w:color="auto"/>
        <w:bottom w:val="none" w:sz="0" w:space="0" w:color="auto"/>
        <w:right w:val="none" w:sz="0" w:space="0" w:color="auto"/>
      </w:divBdr>
    </w:div>
    <w:div w:id="1125008756">
      <w:bodyDiv w:val="1"/>
      <w:marLeft w:val="0"/>
      <w:marRight w:val="0"/>
      <w:marTop w:val="0"/>
      <w:marBottom w:val="0"/>
      <w:divBdr>
        <w:top w:val="none" w:sz="0" w:space="0" w:color="auto"/>
        <w:left w:val="none" w:sz="0" w:space="0" w:color="auto"/>
        <w:bottom w:val="none" w:sz="0" w:space="0" w:color="auto"/>
        <w:right w:val="none" w:sz="0" w:space="0" w:color="auto"/>
      </w:divBdr>
    </w:div>
    <w:div w:id="1126313393">
      <w:bodyDiv w:val="1"/>
      <w:marLeft w:val="0"/>
      <w:marRight w:val="0"/>
      <w:marTop w:val="0"/>
      <w:marBottom w:val="0"/>
      <w:divBdr>
        <w:top w:val="none" w:sz="0" w:space="0" w:color="auto"/>
        <w:left w:val="none" w:sz="0" w:space="0" w:color="auto"/>
        <w:bottom w:val="none" w:sz="0" w:space="0" w:color="auto"/>
        <w:right w:val="none" w:sz="0" w:space="0" w:color="auto"/>
      </w:divBdr>
    </w:div>
    <w:div w:id="1202092548">
      <w:bodyDiv w:val="1"/>
      <w:marLeft w:val="0"/>
      <w:marRight w:val="0"/>
      <w:marTop w:val="0"/>
      <w:marBottom w:val="0"/>
      <w:divBdr>
        <w:top w:val="none" w:sz="0" w:space="0" w:color="auto"/>
        <w:left w:val="none" w:sz="0" w:space="0" w:color="auto"/>
        <w:bottom w:val="none" w:sz="0" w:space="0" w:color="auto"/>
        <w:right w:val="none" w:sz="0" w:space="0" w:color="auto"/>
      </w:divBdr>
    </w:div>
    <w:div w:id="1207376421">
      <w:bodyDiv w:val="1"/>
      <w:marLeft w:val="0"/>
      <w:marRight w:val="0"/>
      <w:marTop w:val="0"/>
      <w:marBottom w:val="0"/>
      <w:divBdr>
        <w:top w:val="none" w:sz="0" w:space="0" w:color="auto"/>
        <w:left w:val="none" w:sz="0" w:space="0" w:color="auto"/>
        <w:bottom w:val="none" w:sz="0" w:space="0" w:color="auto"/>
        <w:right w:val="none" w:sz="0" w:space="0" w:color="auto"/>
      </w:divBdr>
    </w:div>
    <w:div w:id="1262421430">
      <w:bodyDiv w:val="1"/>
      <w:marLeft w:val="0"/>
      <w:marRight w:val="0"/>
      <w:marTop w:val="0"/>
      <w:marBottom w:val="0"/>
      <w:divBdr>
        <w:top w:val="none" w:sz="0" w:space="0" w:color="auto"/>
        <w:left w:val="none" w:sz="0" w:space="0" w:color="auto"/>
        <w:bottom w:val="none" w:sz="0" w:space="0" w:color="auto"/>
        <w:right w:val="none" w:sz="0" w:space="0" w:color="auto"/>
      </w:divBdr>
    </w:div>
    <w:div w:id="1283998119">
      <w:bodyDiv w:val="1"/>
      <w:marLeft w:val="0"/>
      <w:marRight w:val="0"/>
      <w:marTop w:val="0"/>
      <w:marBottom w:val="0"/>
      <w:divBdr>
        <w:top w:val="none" w:sz="0" w:space="0" w:color="auto"/>
        <w:left w:val="none" w:sz="0" w:space="0" w:color="auto"/>
        <w:bottom w:val="none" w:sz="0" w:space="0" w:color="auto"/>
        <w:right w:val="none" w:sz="0" w:space="0" w:color="auto"/>
      </w:divBdr>
    </w:div>
    <w:div w:id="1356619144">
      <w:bodyDiv w:val="1"/>
      <w:marLeft w:val="0"/>
      <w:marRight w:val="0"/>
      <w:marTop w:val="0"/>
      <w:marBottom w:val="0"/>
      <w:divBdr>
        <w:top w:val="none" w:sz="0" w:space="0" w:color="auto"/>
        <w:left w:val="none" w:sz="0" w:space="0" w:color="auto"/>
        <w:bottom w:val="none" w:sz="0" w:space="0" w:color="auto"/>
        <w:right w:val="none" w:sz="0" w:space="0" w:color="auto"/>
      </w:divBdr>
    </w:div>
    <w:div w:id="1380321536">
      <w:bodyDiv w:val="1"/>
      <w:marLeft w:val="0"/>
      <w:marRight w:val="0"/>
      <w:marTop w:val="0"/>
      <w:marBottom w:val="0"/>
      <w:divBdr>
        <w:top w:val="none" w:sz="0" w:space="0" w:color="auto"/>
        <w:left w:val="none" w:sz="0" w:space="0" w:color="auto"/>
        <w:bottom w:val="none" w:sz="0" w:space="0" w:color="auto"/>
        <w:right w:val="none" w:sz="0" w:space="0" w:color="auto"/>
      </w:divBdr>
    </w:div>
    <w:div w:id="1494563129">
      <w:bodyDiv w:val="1"/>
      <w:marLeft w:val="0"/>
      <w:marRight w:val="0"/>
      <w:marTop w:val="0"/>
      <w:marBottom w:val="0"/>
      <w:divBdr>
        <w:top w:val="none" w:sz="0" w:space="0" w:color="auto"/>
        <w:left w:val="none" w:sz="0" w:space="0" w:color="auto"/>
        <w:bottom w:val="none" w:sz="0" w:space="0" w:color="auto"/>
        <w:right w:val="none" w:sz="0" w:space="0" w:color="auto"/>
      </w:divBdr>
    </w:div>
    <w:div w:id="1508053662">
      <w:bodyDiv w:val="1"/>
      <w:marLeft w:val="0"/>
      <w:marRight w:val="0"/>
      <w:marTop w:val="0"/>
      <w:marBottom w:val="0"/>
      <w:divBdr>
        <w:top w:val="none" w:sz="0" w:space="0" w:color="auto"/>
        <w:left w:val="none" w:sz="0" w:space="0" w:color="auto"/>
        <w:bottom w:val="none" w:sz="0" w:space="0" w:color="auto"/>
        <w:right w:val="none" w:sz="0" w:space="0" w:color="auto"/>
      </w:divBdr>
    </w:div>
    <w:div w:id="1570263828">
      <w:bodyDiv w:val="1"/>
      <w:marLeft w:val="0"/>
      <w:marRight w:val="0"/>
      <w:marTop w:val="0"/>
      <w:marBottom w:val="0"/>
      <w:divBdr>
        <w:top w:val="none" w:sz="0" w:space="0" w:color="auto"/>
        <w:left w:val="none" w:sz="0" w:space="0" w:color="auto"/>
        <w:bottom w:val="none" w:sz="0" w:space="0" w:color="auto"/>
        <w:right w:val="none" w:sz="0" w:space="0" w:color="auto"/>
      </w:divBdr>
    </w:div>
    <w:div w:id="1577545751">
      <w:bodyDiv w:val="1"/>
      <w:marLeft w:val="0"/>
      <w:marRight w:val="0"/>
      <w:marTop w:val="0"/>
      <w:marBottom w:val="0"/>
      <w:divBdr>
        <w:top w:val="none" w:sz="0" w:space="0" w:color="auto"/>
        <w:left w:val="none" w:sz="0" w:space="0" w:color="auto"/>
        <w:bottom w:val="none" w:sz="0" w:space="0" w:color="auto"/>
        <w:right w:val="none" w:sz="0" w:space="0" w:color="auto"/>
      </w:divBdr>
    </w:div>
    <w:div w:id="1615593776">
      <w:bodyDiv w:val="1"/>
      <w:marLeft w:val="0"/>
      <w:marRight w:val="0"/>
      <w:marTop w:val="0"/>
      <w:marBottom w:val="0"/>
      <w:divBdr>
        <w:top w:val="none" w:sz="0" w:space="0" w:color="auto"/>
        <w:left w:val="none" w:sz="0" w:space="0" w:color="auto"/>
        <w:bottom w:val="none" w:sz="0" w:space="0" w:color="auto"/>
        <w:right w:val="none" w:sz="0" w:space="0" w:color="auto"/>
      </w:divBdr>
    </w:div>
    <w:div w:id="1618176521">
      <w:bodyDiv w:val="1"/>
      <w:marLeft w:val="0"/>
      <w:marRight w:val="0"/>
      <w:marTop w:val="0"/>
      <w:marBottom w:val="0"/>
      <w:divBdr>
        <w:top w:val="none" w:sz="0" w:space="0" w:color="auto"/>
        <w:left w:val="none" w:sz="0" w:space="0" w:color="auto"/>
        <w:bottom w:val="none" w:sz="0" w:space="0" w:color="auto"/>
        <w:right w:val="none" w:sz="0" w:space="0" w:color="auto"/>
      </w:divBdr>
    </w:div>
    <w:div w:id="1663242317">
      <w:bodyDiv w:val="1"/>
      <w:marLeft w:val="0"/>
      <w:marRight w:val="0"/>
      <w:marTop w:val="0"/>
      <w:marBottom w:val="0"/>
      <w:divBdr>
        <w:top w:val="none" w:sz="0" w:space="0" w:color="auto"/>
        <w:left w:val="none" w:sz="0" w:space="0" w:color="auto"/>
        <w:bottom w:val="none" w:sz="0" w:space="0" w:color="auto"/>
        <w:right w:val="none" w:sz="0" w:space="0" w:color="auto"/>
      </w:divBdr>
    </w:div>
    <w:div w:id="1699352950">
      <w:bodyDiv w:val="1"/>
      <w:marLeft w:val="0"/>
      <w:marRight w:val="0"/>
      <w:marTop w:val="0"/>
      <w:marBottom w:val="0"/>
      <w:divBdr>
        <w:top w:val="none" w:sz="0" w:space="0" w:color="auto"/>
        <w:left w:val="none" w:sz="0" w:space="0" w:color="auto"/>
        <w:bottom w:val="none" w:sz="0" w:space="0" w:color="auto"/>
        <w:right w:val="none" w:sz="0" w:space="0" w:color="auto"/>
      </w:divBdr>
    </w:div>
    <w:div w:id="1746950428">
      <w:bodyDiv w:val="1"/>
      <w:marLeft w:val="0"/>
      <w:marRight w:val="0"/>
      <w:marTop w:val="0"/>
      <w:marBottom w:val="0"/>
      <w:divBdr>
        <w:top w:val="none" w:sz="0" w:space="0" w:color="auto"/>
        <w:left w:val="none" w:sz="0" w:space="0" w:color="auto"/>
        <w:bottom w:val="none" w:sz="0" w:space="0" w:color="auto"/>
        <w:right w:val="none" w:sz="0" w:space="0" w:color="auto"/>
      </w:divBdr>
    </w:div>
    <w:div w:id="1774403242">
      <w:bodyDiv w:val="1"/>
      <w:marLeft w:val="0"/>
      <w:marRight w:val="0"/>
      <w:marTop w:val="0"/>
      <w:marBottom w:val="0"/>
      <w:divBdr>
        <w:top w:val="none" w:sz="0" w:space="0" w:color="auto"/>
        <w:left w:val="none" w:sz="0" w:space="0" w:color="auto"/>
        <w:bottom w:val="none" w:sz="0" w:space="0" w:color="auto"/>
        <w:right w:val="none" w:sz="0" w:space="0" w:color="auto"/>
      </w:divBdr>
    </w:div>
    <w:div w:id="1827165102">
      <w:bodyDiv w:val="1"/>
      <w:marLeft w:val="0"/>
      <w:marRight w:val="0"/>
      <w:marTop w:val="0"/>
      <w:marBottom w:val="0"/>
      <w:divBdr>
        <w:top w:val="none" w:sz="0" w:space="0" w:color="auto"/>
        <w:left w:val="none" w:sz="0" w:space="0" w:color="auto"/>
        <w:bottom w:val="none" w:sz="0" w:space="0" w:color="auto"/>
        <w:right w:val="none" w:sz="0" w:space="0" w:color="auto"/>
      </w:divBdr>
    </w:div>
    <w:div w:id="1862276379">
      <w:bodyDiv w:val="1"/>
      <w:marLeft w:val="0"/>
      <w:marRight w:val="0"/>
      <w:marTop w:val="0"/>
      <w:marBottom w:val="0"/>
      <w:divBdr>
        <w:top w:val="none" w:sz="0" w:space="0" w:color="auto"/>
        <w:left w:val="none" w:sz="0" w:space="0" w:color="auto"/>
        <w:bottom w:val="none" w:sz="0" w:space="0" w:color="auto"/>
        <w:right w:val="none" w:sz="0" w:space="0" w:color="auto"/>
      </w:divBdr>
    </w:div>
    <w:div w:id="1929193208">
      <w:bodyDiv w:val="1"/>
      <w:marLeft w:val="0"/>
      <w:marRight w:val="0"/>
      <w:marTop w:val="0"/>
      <w:marBottom w:val="0"/>
      <w:divBdr>
        <w:top w:val="none" w:sz="0" w:space="0" w:color="auto"/>
        <w:left w:val="none" w:sz="0" w:space="0" w:color="auto"/>
        <w:bottom w:val="none" w:sz="0" w:space="0" w:color="auto"/>
        <w:right w:val="none" w:sz="0" w:space="0" w:color="auto"/>
      </w:divBdr>
    </w:div>
    <w:div w:id="1935749971">
      <w:bodyDiv w:val="1"/>
      <w:marLeft w:val="0"/>
      <w:marRight w:val="0"/>
      <w:marTop w:val="0"/>
      <w:marBottom w:val="0"/>
      <w:divBdr>
        <w:top w:val="none" w:sz="0" w:space="0" w:color="auto"/>
        <w:left w:val="none" w:sz="0" w:space="0" w:color="auto"/>
        <w:bottom w:val="none" w:sz="0" w:space="0" w:color="auto"/>
        <w:right w:val="none" w:sz="0" w:space="0" w:color="auto"/>
      </w:divBdr>
    </w:div>
    <w:div w:id="2103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MGViMWRkZWYtYjkzNi00NzI2LTgxMTgtZjc4YjNkMjg5NTM4IiwidCI6IjQ1NjM1N2JmLTAxMmYtNDhlNy1iYTNhLTUwODUzMTRjNjA3YiJ9"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FBC3AC-ECEB-482B-A2EA-2BBD37C563E8}">
  <we:reference id="wa104381727" version="1.0.0.9" store="pt-BR" storeType="OMEX"/>
  <we:alternateReferences>
    <we:reference id="wa104381727" version="1.0.0.9"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EBF46CCB6C064CBC6F03CC75076440" ma:contentTypeVersion="15" ma:contentTypeDescription="Crie um novo documento." ma:contentTypeScope="" ma:versionID="c404393541887c86e7676183cf7efc06">
  <xsd:schema xmlns:xsd="http://www.w3.org/2001/XMLSchema" xmlns:xs="http://www.w3.org/2001/XMLSchema" xmlns:p="http://schemas.microsoft.com/office/2006/metadata/properties" xmlns:ns2="434e68f8-9f8b-45d8-982b-befb41576e41" xmlns:ns3="d6103cc2-20dd-40cf-9648-609075a7187e" targetNamespace="http://schemas.microsoft.com/office/2006/metadata/properties" ma:root="true" ma:fieldsID="cd84f1e144609f7beb35ed897144dd50" ns2:_="" ns3:_="">
    <xsd:import namespace="434e68f8-9f8b-45d8-982b-befb41576e41"/>
    <xsd:import namespace="d6103cc2-20dd-40cf-9648-609075a718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68f8-9f8b-45d8-982b-befb4157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dd4dd65b-f0b8-446f-8cb2-deb254648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03cc2-20dd-40cf-9648-609075a7187e"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b7f25b75-8ee7-450c-9051-68e85950b598}" ma:internalName="TaxCatchAll" ma:showField="CatchAllData" ma:web="d6103cc2-20dd-40cf-9648-609075a718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4e68f8-9f8b-45d8-982b-befb41576e41">
      <Terms xmlns="http://schemas.microsoft.com/office/infopath/2007/PartnerControls"/>
    </lcf76f155ced4ddcb4097134ff3c332f>
    <TaxCatchAll xmlns="d6103cc2-20dd-40cf-9648-609075a718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78795-23D1-4D5E-8DC5-D9D3FA53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e68f8-9f8b-45d8-982b-befb41576e41"/>
    <ds:schemaRef ds:uri="d6103cc2-20dd-40cf-9648-609075a7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93596-F808-42E8-B5AE-E688484BDD8B}">
  <ds:schemaRefs>
    <ds:schemaRef ds:uri="http://schemas.openxmlformats.org/officeDocument/2006/bibliography"/>
  </ds:schemaRefs>
</ds:datastoreItem>
</file>

<file path=customXml/itemProps3.xml><?xml version="1.0" encoding="utf-8"?>
<ds:datastoreItem xmlns:ds="http://schemas.openxmlformats.org/officeDocument/2006/customXml" ds:itemID="{5CB01034-11B7-41AB-B6CF-CBE65237127F}">
  <ds:schemaRefs>
    <ds:schemaRef ds:uri="http://schemas.microsoft.com/office/2006/metadata/properties"/>
    <ds:schemaRef ds:uri="http://schemas.microsoft.com/office/infopath/2007/PartnerControls"/>
    <ds:schemaRef ds:uri="434e68f8-9f8b-45d8-982b-befb41576e41"/>
    <ds:schemaRef ds:uri="d6103cc2-20dd-40cf-9648-609075a7187e"/>
  </ds:schemaRefs>
</ds:datastoreItem>
</file>

<file path=customXml/itemProps4.xml><?xml version="1.0" encoding="utf-8"?>
<ds:datastoreItem xmlns:ds="http://schemas.openxmlformats.org/officeDocument/2006/customXml" ds:itemID="{4854A046-4799-4E58-B446-B284B3F54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9742</Words>
  <Characters>53585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Fontoura Campos da Silva</dc:creator>
  <cp:keywords/>
  <dc:description/>
  <cp:lastModifiedBy>Juan Martínez Moya</cp:lastModifiedBy>
  <cp:revision>6</cp:revision>
  <dcterms:created xsi:type="dcterms:W3CDTF">2023-05-29T17:36:00Z</dcterms:created>
  <dcterms:modified xsi:type="dcterms:W3CDTF">2023-06-14T19:05:00Z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0x0101005CEBF46CCB6C064CBC6F03CC75076440</vt:lpwstr>
  </property>
</Properties>
</file>